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3FA" w:rsidDel="00D6739B" w:rsidRDefault="00CD73FA">
      <w:pPr>
        <w:wordWrap w:val="0"/>
        <w:jc w:val="right"/>
        <w:rPr>
          <w:ins w:id="2" w:author="Administrator" w:date="2021-04-06T11:58:00Z"/>
          <w:del w:id="3" w:author="里 佳寿子" w:date="2021-04-28T09:00:00Z"/>
        </w:rPr>
        <w:pPrChange w:id="4" w:author="Administrator" w:date="2021-04-06T11:58:00Z">
          <w:pPr>
            <w:pStyle w:val="a5"/>
            <w:ind w:right="140" w:firstLineChars="300" w:firstLine="720"/>
            <w:jc w:val="left"/>
          </w:pPr>
        </w:pPrChange>
      </w:pPr>
      <w:bookmarkStart w:id="5" w:name="_Hlk68591292"/>
      <w:ins w:id="6" w:author="Administrator" w:date="2021-04-06T11:58:00Z">
        <w:del w:id="7" w:author="里 佳寿子" w:date="2021-04-28T09:00:00Z">
          <w:r w:rsidDel="00D6739B">
            <w:rPr>
              <w:rFonts w:hint="eastAsia"/>
            </w:rPr>
            <w:delText xml:space="preserve">　　　</w:delText>
          </w:r>
        </w:del>
      </w:ins>
    </w:p>
    <w:p w:rsidR="00262233" w:rsidRPr="00CD73FA" w:rsidDel="00CD73FA" w:rsidRDefault="00262233">
      <w:pPr>
        <w:ind w:right="516"/>
        <w:jc w:val="right"/>
        <w:rPr>
          <w:ins w:id="8" w:author="里 佳寿子" w:date="2021-03-25T16:28:00Z"/>
          <w:del w:id="9" w:author="Administrator" w:date="2021-04-06T11:58:00Z"/>
          <w:rPrChange w:id="10" w:author="Administrator" w:date="2021-04-06T11:58:00Z">
            <w:rPr>
              <w:ins w:id="11" w:author="里 佳寿子" w:date="2021-03-25T16:28:00Z"/>
              <w:del w:id="12" w:author="Administrator" w:date="2021-04-06T11:58:00Z"/>
              <w:rFonts w:hAnsi="ＭＳ 明朝"/>
            </w:rPr>
          </w:rPrChange>
        </w:rPr>
        <w:pPrChange w:id="13" w:author="Administrator" w:date="2021-04-06T11:58:00Z">
          <w:pPr>
            <w:pStyle w:val="a5"/>
            <w:ind w:right="140" w:firstLineChars="300" w:firstLine="720"/>
            <w:jc w:val="left"/>
          </w:pPr>
        </w:pPrChange>
      </w:pPr>
      <w:ins w:id="14" w:author="里 佳寿子" w:date="2021-03-25T16:30:00Z">
        <w:del w:id="15" w:author="Administrator" w:date="2021-04-06T11:58:00Z">
          <w:r w:rsidRPr="00CD73FA" w:rsidDel="00CD73FA">
            <w:rPr>
              <w:rFonts w:hint="eastAsia"/>
              <w:rPrChange w:id="16" w:author="Administrator" w:date="2021-04-06T11:58:00Z">
                <w:rPr>
                  <w:rFonts w:ascii="ＭＳ 明朝" w:hAnsi="ＭＳ 明朝" w:hint="eastAsia"/>
                  <w:kern w:val="0"/>
                </w:rPr>
              </w:rPrChange>
            </w:rPr>
            <w:delText xml:space="preserve">　　　</w:delText>
          </w:r>
        </w:del>
      </w:ins>
    </w:p>
    <w:p w:rsidR="003944E7" w:rsidRPr="00CD73FA" w:rsidDel="00E23565" w:rsidRDefault="001C36E8">
      <w:pPr>
        <w:ind w:firstLineChars="200" w:firstLine="515"/>
        <w:jc w:val="left"/>
        <w:rPr>
          <w:del w:id="17" w:author="里 佳寿子" w:date="2021-04-28T09:01:00Z"/>
          <w:rPrChange w:id="18" w:author="Administrator" w:date="2021-04-06T11:58:00Z">
            <w:rPr>
              <w:del w:id="19" w:author="里 佳寿子" w:date="2021-04-28T09:01:00Z"/>
              <w:rFonts w:eastAsia="DengXian" w:hAnsi="ＭＳ 明朝"/>
            </w:rPr>
          </w:rPrChange>
        </w:rPr>
        <w:pPrChange w:id="20" w:author="里 佳寿子" w:date="2021-04-28T09:00:00Z">
          <w:pPr>
            <w:pStyle w:val="a5"/>
          </w:pPr>
        </w:pPrChange>
      </w:pPr>
      <w:del w:id="21" w:author="里 佳寿子" w:date="2021-04-28T09:01:00Z">
        <w:r w:rsidRPr="00CD73FA" w:rsidDel="00E23565">
          <w:rPr>
            <w:rFonts w:hint="eastAsia"/>
            <w:rPrChange w:id="22" w:author="Administrator" w:date="2021-04-06T11:58:00Z">
              <w:rPr>
                <w:rFonts w:ascii="ＭＳ 明朝" w:hAnsi="ＭＳ 明朝" w:hint="eastAsia"/>
                <w:kern w:val="0"/>
              </w:rPr>
            </w:rPrChange>
          </w:rPr>
          <w:delText>八潮市</w:delText>
        </w:r>
        <w:r w:rsidR="00FF27C9" w:rsidRPr="00CD73FA" w:rsidDel="00E23565">
          <w:rPr>
            <w:rFonts w:hint="eastAsia"/>
            <w:rPrChange w:id="23" w:author="Administrator" w:date="2021-04-06T11:58:00Z">
              <w:rPr>
                <w:rFonts w:ascii="ＭＳ 明朝" w:hAnsi="ＭＳ 明朝" w:hint="eastAsia"/>
                <w:kern w:val="0"/>
              </w:rPr>
            </w:rPrChange>
          </w:rPr>
          <w:delText>日本語教室等運営助成金</w:delText>
        </w:r>
        <w:r w:rsidR="00836C77" w:rsidRPr="00CD73FA" w:rsidDel="00E23565">
          <w:rPr>
            <w:rFonts w:hint="eastAsia"/>
            <w:rPrChange w:id="24" w:author="Administrator" w:date="2021-04-06T11:58:00Z">
              <w:rPr>
                <w:rFonts w:ascii="ＭＳ 明朝" w:hAnsi="ＭＳ 明朝" w:hint="eastAsia"/>
                <w:kern w:val="0"/>
              </w:rPr>
            </w:rPrChange>
          </w:rPr>
          <w:delText>交付要綱</w:delText>
        </w:r>
      </w:del>
      <w:del w:id="25" w:author="里 佳寿子" w:date="2021-04-06T08:40:00Z">
        <w:r w:rsidR="002C14A7" w:rsidRPr="00CD73FA" w:rsidDel="00992EB4">
          <w:rPr>
            <w:rFonts w:hint="eastAsia"/>
            <w:rPrChange w:id="26" w:author="Administrator" w:date="2021-04-06T11:58:00Z">
              <w:rPr>
                <w:rFonts w:ascii="ＭＳ 明朝" w:hAnsi="ＭＳ 明朝" w:hint="eastAsia"/>
                <w:kern w:val="0"/>
              </w:rPr>
            </w:rPrChange>
          </w:rPr>
          <w:delText>（案）</w:delText>
        </w:r>
      </w:del>
    </w:p>
    <w:p w:rsidR="003944E7" w:rsidRPr="00CD73FA" w:rsidDel="00E23565" w:rsidRDefault="003944E7">
      <w:pPr>
        <w:ind w:firstLineChars="100" w:firstLine="258"/>
        <w:jc w:val="left"/>
        <w:rPr>
          <w:del w:id="27" w:author="里 佳寿子" w:date="2021-04-28T09:01:00Z"/>
          <w:rPrChange w:id="28" w:author="Administrator" w:date="2021-04-06T11:58:00Z">
            <w:rPr>
              <w:del w:id="29" w:author="里 佳寿子" w:date="2021-04-28T09:01:00Z"/>
              <w:rFonts w:ascii="ＭＳ 明朝" w:hAnsi="ＭＳ 明朝"/>
            </w:rPr>
          </w:rPrChange>
        </w:rPr>
        <w:pPrChange w:id="30" w:author="Administrator" w:date="2021-04-06T11:58:00Z">
          <w:pPr>
            <w:ind w:firstLineChars="100" w:firstLine="210"/>
            <w:jc w:val="left"/>
          </w:pPr>
        </w:pPrChange>
      </w:pPr>
      <w:del w:id="31" w:author="里 佳寿子" w:date="2021-04-28T09:01:00Z">
        <w:r w:rsidRPr="00CD73FA" w:rsidDel="00E23565">
          <w:rPr>
            <w:rFonts w:hint="eastAsia"/>
            <w:rPrChange w:id="32" w:author="Administrator" w:date="2021-04-06T11:58:00Z">
              <w:rPr>
                <w:rFonts w:ascii="ＭＳ 明朝" w:hAnsi="ＭＳ 明朝" w:hint="eastAsia"/>
              </w:rPr>
            </w:rPrChange>
          </w:rPr>
          <w:delText>（</w:delText>
        </w:r>
        <w:r w:rsidR="002E6482" w:rsidRPr="00CD73FA" w:rsidDel="00E23565">
          <w:rPr>
            <w:rFonts w:hint="eastAsia"/>
            <w:rPrChange w:id="33" w:author="Administrator" w:date="2021-04-06T11:58:00Z">
              <w:rPr>
                <w:rFonts w:ascii="ＭＳ 明朝" w:hAnsi="ＭＳ 明朝" w:hint="eastAsia"/>
              </w:rPr>
            </w:rPrChange>
          </w:rPr>
          <w:delText>趣旨</w:delText>
        </w:r>
        <w:r w:rsidRPr="00CD73FA" w:rsidDel="00E23565">
          <w:rPr>
            <w:rFonts w:hint="eastAsia"/>
            <w:rPrChange w:id="34" w:author="Administrator" w:date="2021-04-06T11:58:00Z">
              <w:rPr>
                <w:rFonts w:ascii="ＭＳ 明朝" w:hAnsi="ＭＳ 明朝" w:hint="eastAsia"/>
              </w:rPr>
            </w:rPrChange>
          </w:rPr>
          <w:delText>）</w:delText>
        </w:r>
      </w:del>
    </w:p>
    <w:p w:rsidR="00DE200B" w:rsidDel="00E23565" w:rsidRDefault="003944E7">
      <w:pPr>
        <w:ind w:left="258" w:hangingChars="100" w:hanging="258"/>
        <w:jc w:val="left"/>
        <w:rPr>
          <w:del w:id="35" w:author="里 佳寿子" w:date="2021-04-28T09:01:00Z"/>
        </w:rPr>
        <w:pPrChange w:id="36" w:author="里 佳寿子" w:date="2021-04-06T08:41:00Z">
          <w:pPr>
            <w:ind w:left="210" w:hangingChars="100" w:hanging="210"/>
            <w:jc w:val="left"/>
          </w:pPr>
        </w:pPrChange>
      </w:pPr>
      <w:del w:id="37" w:author="里 佳寿子" w:date="2021-04-28T09:01:00Z">
        <w:r w:rsidRPr="00CD73FA" w:rsidDel="00E23565">
          <w:rPr>
            <w:rFonts w:hint="eastAsia"/>
            <w:rPrChange w:id="38" w:author="Administrator" w:date="2021-04-06T11:56:00Z">
              <w:rPr>
                <w:rFonts w:ascii="ＭＳ 明朝" w:hAnsi="ＭＳ 明朝" w:hint="eastAsia"/>
              </w:rPr>
            </w:rPrChange>
          </w:rPr>
          <w:delText>第</w:delText>
        </w:r>
      </w:del>
      <w:ins w:id="39" w:author="Administrator" w:date="2021-03-01T10:15:00Z">
        <w:del w:id="40" w:author="里 佳寿子" w:date="2021-04-28T09:01:00Z">
          <w:r w:rsidR="00345F40" w:rsidRPr="00CD73FA" w:rsidDel="00E23565">
            <w:rPr>
              <w:rFonts w:hint="eastAsia"/>
              <w:rPrChange w:id="41" w:author="Administrator" w:date="2021-04-06T11:56:00Z">
                <w:rPr>
                  <w:rFonts w:ascii="ＭＳ 明朝" w:hAnsi="ＭＳ 明朝" w:hint="eastAsia"/>
                </w:rPr>
              </w:rPrChange>
            </w:rPr>
            <w:delText>１</w:delText>
          </w:r>
        </w:del>
      </w:ins>
      <w:del w:id="42" w:author="里 佳寿子" w:date="2021-04-28T09:01:00Z">
        <w:r w:rsidRPr="00CD73FA" w:rsidDel="00E23565">
          <w:rPr>
            <w:rPrChange w:id="43" w:author="Administrator" w:date="2021-04-06T11:56:00Z">
              <w:rPr>
                <w:rFonts w:ascii="ＭＳ 明朝" w:hAnsi="ＭＳ 明朝"/>
              </w:rPr>
            </w:rPrChange>
          </w:rPr>
          <w:delText>1</w:delText>
        </w:r>
        <w:r w:rsidRPr="00CD73FA" w:rsidDel="00E23565">
          <w:rPr>
            <w:rFonts w:hint="eastAsia"/>
            <w:rPrChange w:id="44" w:author="Administrator" w:date="2021-04-06T11:56:00Z">
              <w:rPr>
                <w:rFonts w:ascii="ＭＳ 明朝" w:hAnsi="ＭＳ 明朝" w:hint="eastAsia"/>
              </w:rPr>
            </w:rPrChange>
          </w:rPr>
          <w:delText>条　この</w:delText>
        </w:r>
        <w:r w:rsidR="002D0D9B" w:rsidRPr="00CD73FA" w:rsidDel="00E23565">
          <w:rPr>
            <w:rFonts w:hint="eastAsia"/>
            <w:rPrChange w:id="45" w:author="Administrator" w:date="2021-04-06T11:56:00Z">
              <w:rPr>
                <w:rFonts w:ascii="ＭＳ 明朝" w:hAnsi="ＭＳ 明朝" w:hint="eastAsia"/>
              </w:rPr>
            </w:rPrChange>
          </w:rPr>
          <w:delText>要綱</w:delText>
        </w:r>
        <w:r w:rsidRPr="00CD73FA" w:rsidDel="00E23565">
          <w:rPr>
            <w:rFonts w:hint="eastAsia"/>
            <w:rPrChange w:id="46" w:author="Administrator" w:date="2021-04-06T11:56:00Z">
              <w:rPr>
                <w:rFonts w:ascii="ＭＳ 明朝" w:hAnsi="ＭＳ 明朝" w:hint="eastAsia"/>
              </w:rPr>
            </w:rPrChange>
          </w:rPr>
          <w:delText>は、</w:delText>
        </w:r>
        <w:r w:rsidR="002E6482" w:rsidRPr="00CD73FA" w:rsidDel="00E23565">
          <w:rPr>
            <w:rFonts w:hint="eastAsia"/>
            <w:rPrChange w:id="47" w:author="Administrator" w:date="2021-04-06T11:56:00Z">
              <w:rPr>
                <w:rFonts w:ascii="ＭＳ 明朝" w:hAnsi="ＭＳ 明朝" w:hint="eastAsia"/>
              </w:rPr>
            </w:rPrChange>
          </w:rPr>
          <w:delText>八潮市補助金等交付規則</w:delText>
        </w:r>
      </w:del>
      <w:ins w:id="48" w:author="Administrator" w:date="2021-03-01T10:16:00Z">
        <w:del w:id="49" w:author="里 佳寿子" w:date="2021-04-28T09:01:00Z">
          <w:r w:rsidR="008501D2" w:rsidRPr="00CD73FA" w:rsidDel="00E23565">
            <w:rPr>
              <w:rFonts w:hint="eastAsia"/>
              <w:rPrChange w:id="50" w:author="Administrator" w:date="2021-04-06T11:56:00Z">
                <w:rPr>
                  <w:rFonts w:ascii="ＭＳ 明朝" w:hAnsi="ＭＳ 明朝" w:hint="eastAsia"/>
                </w:rPr>
              </w:rPrChange>
            </w:rPr>
            <w:delText>（</w:delText>
          </w:r>
        </w:del>
      </w:ins>
      <w:del w:id="51" w:author="里 佳寿子" w:date="2021-04-28T09:01:00Z">
        <w:r w:rsidR="002E6482" w:rsidRPr="00CD73FA" w:rsidDel="00E23565">
          <w:rPr>
            <w:rFonts w:hint="eastAsia"/>
            <w:rPrChange w:id="52" w:author="Administrator" w:date="2021-04-06T11:56:00Z">
              <w:rPr>
                <w:rFonts w:ascii="ＭＳ 明朝" w:hAnsi="ＭＳ 明朝" w:hint="eastAsia"/>
              </w:rPr>
            </w:rPrChange>
          </w:rPr>
          <w:delText>（平成元年規則第２号。以下「規則」という</w:delText>
        </w:r>
        <w:r w:rsidR="002E6482" w:rsidRPr="00CD73FA" w:rsidDel="00E23565">
          <w:rPr>
            <w:rFonts w:hint="eastAsia"/>
            <w:kern w:val="0"/>
            <w:rPrChange w:id="53" w:author="Administrator" w:date="2021-04-06T11:57:00Z">
              <w:rPr>
                <w:rFonts w:ascii="ＭＳ 明朝" w:hAnsi="ＭＳ 明朝" w:hint="eastAsia"/>
              </w:rPr>
            </w:rPrChange>
          </w:rPr>
          <w:delText>。）</w:delText>
        </w:r>
        <w:r w:rsidR="002E6482" w:rsidRPr="00CD73FA" w:rsidDel="00E23565">
          <w:rPr>
            <w:rFonts w:hint="eastAsia"/>
            <w:rPrChange w:id="54" w:author="Administrator" w:date="2021-04-06T11:56:00Z">
              <w:rPr>
                <w:rFonts w:ascii="ＭＳ 明朝" w:hAnsi="ＭＳ 明朝" w:hint="eastAsia"/>
              </w:rPr>
            </w:rPrChange>
          </w:rPr>
          <w:delText>に定めるもののほか、</w:delText>
        </w:r>
      </w:del>
      <w:ins w:id="55" w:author="Administrator" w:date="2021-02-26T13:24:00Z">
        <w:del w:id="56" w:author="里 佳寿子" w:date="2021-04-28T09:01:00Z">
          <w:r w:rsidR="008135F9" w:rsidRPr="00CD73FA" w:rsidDel="00E23565">
            <w:rPr>
              <w:rFonts w:hint="eastAsia"/>
              <w:rPrChange w:id="57" w:author="Administrator" w:date="2021-04-06T11:56:00Z">
                <w:rPr>
                  <w:rFonts w:ascii="ＭＳ 明朝" w:hAnsi="ＭＳ 明朝" w:hint="eastAsia"/>
                </w:rPr>
              </w:rPrChange>
            </w:rPr>
            <w:delText>本市</w:delText>
          </w:r>
        </w:del>
      </w:ins>
      <w:ins w:id="58" w:author="Administrator" w:date="2021-02-26T13:23:00Z">
        <w:del w:id="59" w:author="里 佳寿子" w:date="2021-04-28T09:01:00Z">
          <w:r w:rsidR="008135F9" w:rsidRPr="00CD73FA" w:rsidDel="00E23565">
            <w:rPr>
              <w:rFonts w:hint="eastAsia"/>
              <w:rPrChange w:id="60" w:author="Administrator" w:date="2021-04-06T11:56:00Z">
                <w:rPr>
                  <w:rFonts w:ascii="ＭＳ 明朝" w:hAnsi="ＭＳ 明朝" w:hint="eastAsia"/>
                </w:rPr>
              </w:rPrChange>
            </w:rPr>
            <w:delText>の</w:delText>
          </w:r>
        </w:del>
      </w:ins>
      <w:ins w:id="61" w:author="Administrator" w:date="2021-02-26T13:24:00Z">
        <w:del w:id="62" w:author="里 佳寿子" w:date="2021-04-28T09:01:00Z">
          <w:r w:rsidR="008135F9" w:rsidRPr="00CD73FA" w:rsidDel="00E23565">
            <w:rPr>
              <w:rFonts w:hint="eastAsia"/>
              <w:rPrChange w:id="63" w:author="Administrator" w:date="2021-04-06T11:56:00Z">
                <w:rPr>
                  <w:rFonts w:ascii="ＭＳ 明朝" w:hAnsi="ＭＳ 明朝" w:hint="eastAsia"/>
                </w:rPr>
              </w:rPrChange>
            </w:rPr>
            <w:delText>多文化共生の推進に資するため</w:delText>
          </w:r>
        </w:del>
      </w:ins>
      <w:del w:id="64" w:author="里 佳寿子" w:date="2021-04-28T09:01:00Z">
        <w:r w:rsidR="003E4E61" w:rsidRPr="00CD73FA" w:rsidDel="00E23565">
          <w:rPr>
            <w:rFonts w:hint="eastAsia"/>
            <w:rPrChange w:id="65" w:author="Administrator" w:date="2021-04-06T11:56:00Z">
              <w:rPr>
                <w:rFonts w:ascii="ＭＳ 明朝" w:hAnsi="ＭＳ 明朝" w:hint="eastAsia"/>
              </w:rPr>
            </w:rPrChange>
          </w:rPr>
          <w:delText>日本語教室</w:delText>
        </w:r>
      </w:del>
      <w:ins w:id="66" w:author="Administrator" w:date="2021-02-26T13:24:00Z">
        <w:del w:id="67" w:author="里 佳寿子" w:date="2021-04-28T09:01:00Z">
          <w:r w:rsidR="008135F9" w:rsidRPr="00CD73FA" w:rsidDel="00E23565">
            <w:rPr>
              <w:rFonts w:hint="eastAsia"/>
              <w:rPrChange w:id="68" w:author="Administrator" w:date="2021-04-06T11:56:00Z">
                <w:rPr>
                  <w:rFonts w:ascii="ＭＳ 明朝" w:hAnsi="ＭＳ 明朝" w:hint="eastAsia"/>
                </w:rPr>
              </w:rPrChange>
            </w:rPr>
            <w:delText>等</w:delText>
          </w:r>
        </w:del>
      </w:ins>
      <w:del w:id="69" w:author="里 佳寿子" w:date="2021-04-28T09:01:00Z">
        <w:r w:rsidR="003E4E61" w:rsidRPr="00CD73FA" w:rsidDel="00E23565">
          <w:rPr>
            <w:rFonts w:hint="eastAsia"/>
            <w:rPrChange w:id="70" w:author="Administrator" w:date="2021-04-06T11:56:00Z">
              <w:rPr>
                <w:rFonts w:ascii="ＭＳ 明朝" w:hAnsi="ＭＳ 明朝" w:hint="eastAsia"/>
              </w:rPr>
            </w:rPrChange>
          </w:rPr>
          <w:delText>を運営するボランティア団体（以下「日本語ボランティア団体」という</w:delText>
        </w:r>
        <w:r w:rsidR="003E4E61" w:rsidRPr="00CD73FA" w:rsidDel="00E23565">
          <w:rPr>
            <w:rFonts w:hint="eastAsia"/>
            <w:kern w:val="0"/>
            <w:rPrChange w:id="71" w:author="Administrator" w:date="2021-04-06T11:57:00Z">
              <w:rPr>
                <w:rFonts w:ascii="ＭＳ 明朝" w:hAnsi="ＭＳ 明朝" w:hint="eastAsia"/>
              </w:rPr>
            </w:rPrChange>
          </w:rPr>
          <w:delText>。）</w:delText>
        </w:r>
        <w:r w:rsidR="003E4E61" w:rsidRPr="00CD73FA" w:rsidDel="00E23565">
          <w:rPr>
            <w:rFonts w:hint="eastAsia"/>
            <w:rPrChange w:id="72" w:author="Administrator" w:date="2021-04-06T11:56:00Z">
              <w:rPr>
                <w:rFonts w:ascii="ＭＳ 明朝" w:hAnsi="ＭＳ 明朝" w:hint="eastAsia"/>
              </w:rPr>
            </w:rPrChange>
          </w:rPr>
          <w:delText>に対し、</w:delText>
        </w:r>
        <w:r w:rsidR="00C60178" w:rsidRPr="00CD73FA" w:rsidDel="00E23565">
          <w:rPr>
            <w:rFonts w:hint="eastAsia"/>
            <w:rPrChange w:id="73" w:author="Administrator" w:date="2021-04-06T11:56:00Z">
              <w:rPr>
                <w:rFonts w:ascii="ＭＳ 明朝" w:hAnsi="ＭＳ 明朝" w:hint="eastAsia"/>
              </w:rPr>
            </w:rPrChange>
          </w:rPr>
          <w:delText>八潮市</w:delText>
        </w:r>
        <w:r w:rsidR="00EA5F34" w:rsidRPr="00CD73FA" w:rsidDel="00E23565">
          <w:rPr>
            <w:rFonts w:hint="eastAsia"/>
            <w:rPrChange w:id="74" w:author="Administrator" w:date="2021-04-06T11:56:00Z">
              <w:rPr>
                <w:rFonts w:ascii="ＭＳ 明朝" w:hAnsi="ＭＳ 明朝" w:hint="eastAsia"/>
              </w:rPr>
            </w:rPrChange>
          </w:rPr>
          <w:delText>日本語教室等運営助成金（以下「助成金」という</w:delText>
        </w:r>
        <w:r w:rsidR="00EA5F34" w:rsidRPr="00CD73FA" w:rsidDel="00E23565">
          <w:rPr>
            <w:rFonts w:hint="eastAsia"/>
            <w:kern w:val="0"/>
            <w:rPrChange w:id="75" w:author="Administrator" w:date="2021-04-06T11:57:00Z">
              <w:rPr>
                <w:rFonts w:ascii="ＭＳ 明朝" w:hAnsi="ＭＳ 明朝" w:hint="eastAsia"/>
              </w:rPr>
            </w:rPrChange>
          </w:rPr>
          <w:delText>。）</w:delText>
        </w:r>
        <w:r w:rsidR="003E4E61" w:rsidRPr="00CD73FA" w:rsidDel="00E23565">
          <w:rPr>
            <w:rFonts w:hint="eastAsia"/>
            <w:rPrChange w:id="76" w:author="Administrator" w:date="2021-04-06T11:56:00Z">
              <w:rPr>
                <w:rFonts w:ascii="ＭＳ 明朝" w:hAnsi="ＭＳ 明朝" w:hint="eastAsia"/>
              </w:rPr>
            </w:rPrChange>
          </w:rPr>
          <w:delText>を交付することについて</w:delText>
        </w:r>
        <w:r w:rsidR="00EA5F34" w:rsidRPr="00CD73FA" w:rsidDel="00E23565">
          <w:rPr>
            <w:rFonts w:hint="eastAsia"/>
            <w:rPrChange w:id="77" w:author="Administrator" w:date="2021-04-06T11:56:00Z">
              <w:rPr>
                <w:rFonts w:ascii="ＭＳ 明朝" w:hAnsi="ＭＳ 明朝" w:hint="eastAsia"/>
              </w:rPr>
            </w:rPrChange>
          </w:rPr>
          <w:delText>、</w:delText>
        </w:r>
        <w:r w:rsidR="003E4E61" w:rsidRPr="00CD73FA" w:rsidDel="00E23565">
          <w:rPr>
            <w:rFonts w:hint="eastAsia"/>
            <w:rPrChange w:id="78" w:author="Administrator" w:date="2021-04-06T11:56:00Z">
              <w:rPr>
                <w:rFonts w:ascii="ＭＳ 明朝" w:hAnsi="ＭＳ 明朝" w:hint="eastAsia"/>
              </w:rPr>
            </w:rPrChange>
          </w:rPr>
          <w:delText>必要な事項を定めるものとする。</w:delText>
        </w:r>
      </w:del>
    </w:p>
    <w:p w:rsidR="00CD73FA" w:rsidRPr="00CD73FA" w:rsidDel="00E23565" w:rsidRDefault="00CD73FA">
      <w:pPr>
        <w:kinsoku w:val="0"/>
        <w:overflowPunct w:val="0"/>
        <w:autoSpaceDE w:val="0"/>
        <w:autoSpaceDN w:val="0"/>
        <w:ind w:left="258" w:rightChars="-3" w:right="-8" w:hangingChars="100" w:hanging="258"/>
        <w:jc w:val="left"/>
        <w:rPr>
          <w:ins w:id="79" w:author="Administrator" w:date="2021-04-06T11:57:00Z"/>
          <w:del w:id="80" w:author="里 佳寿子" w:date="2021-04-28T09:01:00Z"/>
          <w:rPrChange w:id="81" w:author="Administrator" w:date="2021-04-06T11:56:00Z">
            <w:rPr>
              <w:ins w:id="82" w:author="Administrator" w:date="2021-04-06T11:57:00Z"/>
              <w:del w:id="83" w:author="里 佳寿子" w:date="2021-04-28T09:01:00Z"/>
              <w:rFonts w:ascii="ＭＳ 明朝" w:hAnsi="ＭＳ 明朝"/>
            </w:rPr>
          </w:rPrChange>
        </w:rPr>
        <w:pPrChange w:id="84" w:author="Administrator" w:date="2021-04-06T11:57:00Z">
          <w:pPr>
            <w:ind w:left="210" w:hangingChars="100" w:hanging="210"/>
            <w:jc w:val="left"/>
          </w:pPr>
        </w:pPrChange>
      </w:pPr>
    </w:p>
    <w:p w:rsidR="002C1236" w:rsidRPr="00CD73FA" w:rsidDel="00E23565" w:rsidRDefault="002C1236">
      <w:pPr>
        <w:ind w:firstLineChars="100" w:firstLine="258"/>
        <w:rPr>
          <w:del w:id="85" w:author="里 佳寿子" w:date="2021-04-28T09:01:00Z"/>
          <w:sz w:val="21"/>
          <w:rPrChange w:id="86" w:author="Administrator" w:date="2021-04-06T11:58:00Z">
            <w:rPr>
              <w:del w:id="87" w:author="里 佳寿子" w:date="2021-04-28T09:01:00Z"/>
              <w:rFonts w:ascii="ＭＳ 明朝" w:hAnsi="ＭＳ 明朝"/>
            </w:rPr>
          </w:rPrChange>
        </w:rPr>
        <w:pPrChange w:id="88" w:author="Administrator" w:date="2021-04-06T11:58:00Z">
          <w:pPr>
            <w:ind w:leftChars="100" w:left="210"/>
            <w:jc w:val="left"/>
          </w:pPr>
        </w:pPrChange>
      </w:pPr>
      <w:del w:id="89" w:author="里 佳寿子" w:date="2021-04-28T09:01:00Z">
        <w:r w:rsidRPr="00CD73FA" w:rsidDel="00E23565">
          <w:rPr>
            <w:rFonts w:hint="eastAsia"/>
            <w:rPrChange w:id="90" w:author="Administrator" w:date="2021-04-06T11:58:00Z">
              <w:rPr>
                <w:rFonts w:ascii="ＭＳ 明朝" w:hAnsi="ＭＳ 明朝" w:hint="eastAsia"/>
              </w:rPr>
            </w:rPrChange>
          </w:rPr>
          <w:delText>（定義）</w:delText>
        </w:r>
      </w:del>
    </w:p>
    <w:p w:rsidR="00CD73FA" w:rsidRPr="00CD73FA" w:rsidDel="00E23565" w:rsidRDefault="00CD73FA">
      <w:pPr>
        <w:ind w:firstLineChars="100" w:firstLine="258"/>
        <w:rPr>
          <w:ins w:id="91" w:author="Administrator" w:date="2021-04-06T11:57:00Z"/>
          <w:del w:id="92" w:author="里 佳寿子" w:date="2021-04-28T09:01:00Z"/>
          <w:rPrChange w:id="93" w:author="Administrator" w:date="2021-04-06T11:58:00Z">
            <w:rPr>
              <w:ins w:id="94" w:author="Administrator" w:date="2021-04-06T11:57:00Z"/>
              <w:del w:id="95" w:author="里 佳寿子" w:date="2021-04-28T09:01:00Z"/>
              <w:snapToGrid w:val="0"/>
            </w:rPr>
          </w:rPrChange>
        </w:rPr>
        <w:pPrChange w:id="96" w:author="Administrator" w:date="2021-04-06T11:58:00Z">
          <w:pPr>
            <w:ind w:left="210" w:hangingChars="100" w:hanging="210"/>
            <w:jc w:val="left"/>
          </w:pPr>
        </w:pPrChange>
      </w:pPr>
    </w:p>
    <w:p w:rsidR="00444C4E" w:rsidRPr="00CD73FA" w:rsidDel="00262233" w:rsidRDefault="002C1236">
      <w:pPr>
        <w:ind w:left="258" w:hangingChars="100" w:hanging="258"/>
        <w:jc w:val="left"/>
        <w:rPr>
          <w:ins w:id="97" w:author="Administrator" w:date="2021-03-03T09:13:00Z"/>
          <w:del w:id="98" w:author="里 佳寿子" w:date="2021-03-25T16:31:00Z"/>
          <w:sz w:val="21"/>
          <w:rPrChange w:id="99" w:author="Administrator" w:date="2021-04-06T11:58:00Z">
            <w:rPr>
              <w:ins w:id="100" w:author="Administrator" w:date="2021-03-03T09:13:00Z"/>
              <w:del w:id="101" w:author="里 佳寿子" w:date="2021-03-25T16:31:00Z"/>
              <w:rFonts w:ascii="ＭＳ 明朝" w:hAnsi="ＭＳ 明朝"/>
            </w:rPr>
          </w:rPrChange>
        </w:rPr>
        <w:pPrChange w:id="102" w:author="Administrator" w:date="2021-04-06T11:59:00Z">
          <w:pPr>
            <w:ind w:left="210" w:hangingChars="100" w:hanging="210"/>
            <w:jc w:val="left"/>
          </w:pPr>
        </w:pPrChange>
      </w:pPr>
      <w:del w:id="103" w:author="里 佳寿子" w:date="2021-04-28T09:01:00Z">
        <w:r w:rsidRPr="00CD73FA" w:rsidDel="00E23565">
          <w:rPr>
            <w:rFonts w:hint="eastAsia"/>
            <w:rPrChange w:id="104" w:author="Administrator" w:date="2021-04-06T11:58:00Z">
              <w:rPr>
                <w:rFonts w:ascii="ＭＳ 明朝" w:hAnsi="ＭＳ 明朝" w:hint="eastAsia"/>
              </w:rPr>
            </w:rPrChange>
          </w:rPr>
          <w:delText>第２条</w:delText>
        </w:r>
        <w:r w:rsidR="00345DD3" w:rsidRPr="00CD73FA" w:rsidDel="00E23565">
          <w:rPr>
            <w:rFonts w:hint="eastAsia"/>
            <w:rPrChange w:id="105" w:author="Administrator" w:date="2021-04-06T11:58:00Z">
              <w:rPr>
                <w:rFonts w:ascii="ＭＳ 明朝" w:hAnsi="ＭＳ 明朝" w:hint="eastAsia"/>
              </w:rPr>
            </w:rPrChange>
          </w:rPr>
          <w:delText xml:space="preserve">　</w:delText>
        </w:r>
        <w:r w:rsidRPr="00CD73FA" w:rsidDel="00E23565">
          <w:rPr>
            <w:rFonts w:hint="eastAsia"/>
            <w:rPrChange w:id="106" w:author="Administrator" w:date="2021-04-06T11:58:00Z">
              <w:rPr>
                <w:rFonts w:ascii="ＭＳ 明朝" w:hAnsi="ＭＳ 明朝" w:hint="eastAsia"/>
              </w:rPr>
            </w:rPrChange>
          </w:rPr>
          <w:delText>この要綱において</w:delText>
        </w:r>
        <w:r w:rsidR="0061364D" w:rsidRPr="00CD73FA" w:rsidDel="00E23565">
          <w:rPr>
            <w:rFonts w:hint="eastAsia"/>
            <w:rPrChange w:id="107" w:author="Administrator" w:date="2021-04-06T11:58:00Z">
              <w:rPr>
                <w:rFonts w:ascii="ＭＳ 明朝" w:hAnsi="ＭＳ 明朝" w:hint="eastAsia"/>
              </w:rPr>
            </w:rPrChange>
          </w:rPr>
          <w:delText>、</w:delText>
        </w:r>
        <w:r w:rsidR="0061364D" w:rsidRPr="00CD73FA" w:rsidDel="00E23565">
          <w:rPr>
            <w:rFonts w:hint="eastAsia"/>
            <w:rPrChange w:id="108" w:author="Administrator" w:date="2021-04-06T11:58:00Z">
              <w:rPr>
                <w:rFonts w:ascii="ＭＳ 明朝" w:hAnsi="ＭＳ 明朝" w:hint="eastAsia"/>
              </w:rPr>
            </w:rPrChange>
          </w:rPr>
          <w:delText>各号に掲げる用語の意義は、</w:delText>
        </w:r>
        <w:r w:rsidR="0061364D" w:rsidRPr="00CD73FA" w:rsidDel="00E23565">
          <w:rPr>
            <w:rFonts w:hint="eastAsia"/>
            <w:rPrChange w:id="109" w:author="Administrator" w:date="2021-04-06T11:58:00Z">
              <w:rPr>
                <w:rFonts w:ascii="ＭＳ 明朝" w:hAnsi="ＭＳ 明朝" w:hint="eastAsia"/>
              </w:rPr>
            </w:rPrChange>
          </w:rPr>
          <w:delText>当該各号に定め</w:delText>
        </w:r>
      </w:del>
    </w:p>
    <w:p w:rsidR="0061364D" w:rsidRPr="00CD73FA" w:rsidDel="00E23565" w:rsidRDefault="0061364D">
      <w:pPr>
        <w:ind w:left="258" w:hangingChars="100" w:hanging="258"/>
        <w:jc w:val="left"/>
        <w:rPr>
          <w:del w:id="110" w:author="里 佳寿子" w:date="2021-04-28T09:01:00Z"/>
          <w:sz w:val="21"/>
          <w:rPrChange w:id="111" w:author="Administrator" w:date="2021-04-06T11:58:00Z">
            <w:rPr>
              <w:del w:id="112" w:author="里 佳寿子" w:date="2021-04-28T09:01:00Z"/>
              <w:rFonts w:ascii="ＭＳ 明朝" w:hAnsi="ＭＳ 明朝"/>
            </w:rPr>
          </w:rPrChange>
        </w:rPr>
        <w:pPrChange w:id="113" w:author="Administrator" w:date="2021-04-06T11:59:00Z">
          <w:pPr>
            <w:ind w:leftChars="100" w:left="630" w:hangingChars="200" w:hanging="420"/>
          </w:pPr>
        </w:pPrChange>
      </w:pPr>
      <w:del w:id="114" w:author="里 佳寿子" w:date="2021-04-28T09:01:00Z">
        <w:r w:rsidRPr="00CD73FA" w:rsidDel="00E23565">
          <w:rPr>
            <w:rFonts w:hint="eastAsia"/>
            <w:rPrChange w:id="115" w:author="Administrator" w:date="2021-04-06T11:58:00Z">
              <w:rPr>
                <w:rFonts w:ascii="ＭＳ 明朝" w:hAnsi="ＭＳ 明朝" w:hint="eastAsia"/>
              </w:rPr>
            </w:rPrChange>
          </w:rPr>
          <w:delText>るところによる。</w:delText>
        </w:r>
      </w:del>
    </w:p>
    <w:p w:rsidR="00164AB2" w:rsidRPr="00CD73FA" w:rsidDel="00E23565" w:rsidRDefault="00164AB2">
      <w:pPr>
        <w:ind w:left="258" w:hangingChars="100" w:hanging="258"/>
        <w:jc w:val="left"/>
        <w:rPr>
          <w:ins w:id="116" w:author="Administrator" w:date="2021-03-03T15:45:00Z"/>
          <w:del w:id="117" w:author="里 佳寿子" w:date="2021-04-28T09:01:00Z"/>
          <w:rPrChange w:id="118" w:author="Administrator" w:date="2021-04-06T11:58:00Z">
            <w:rPr>
              <w:ins w:id="119" w:author="Administrator" w:date="2021-03-03T15:45:00Z"/>
              <w:del w:id="120" w:author="里 佳寿子" w:date="2021-04-28T09:01:00Z"/>
              <w:rFonts w:ascii="ＭＳ 明朝" w:hAnsi="ＭＳ 明朝"/>
            </w:rPr>
          </w:rPrChange>
        </w:rPr>
        <w:pPrChange w:id="121" w:author="Administrator" w:date="2021-04-06T11:59:00Z">
          <w:pPr>
            <w:ind w:left="210" w:hangingChars="100" w:hanging="210"/>
            <w:jc w:val="left"/>
          </w:pPr>
        </w:pPrChange>
      </w:pPr>
    </w:p>
    <w:p w:rsidR="00B709C1" w:rsidRPr="00CD73FA" w:rsidDel="00262233" w:rsidRDefault="008501D2">
      <w:pPr>
        <w:kinsoku w:val="0"/>
        <w:overflowPunct w:val="0"/>
        <w:autoSpaceDE w:val="0"/>
        <w:autoSpaceDN w:val="0"/>
        <w:ind w:leftChars="100" w:left="516" w:rightChars="-3" w:right="-8" w:hangingChars="100" w:hanging="258"/>
        <w:jc w:val="left"/>
        <w:rPr>
          <w:ins w:id="122" w:author="Administrator" w:date="2021-03-04T15:48:00Z"/>
          <w:del w:id="123" w:author="里 佳寿子" w:date="2021-03-25T16:31:00Z"/>
          <w:kern w:val="0"/>
          <w:sz w:val="21"/>
          <w:rPrChange w:id="124" w:author="Administrator" w:date="2021-04-06T12:01:00Z">
            <w:rPr>
              <w:ins w:id="125" w:author="Administrator" w:date="2021-03-04T15:48:00Z"/>
              <w:del w:id="126" w:author="里 佳寿子" w:date="2021-03-25T16:31:00Z"/>
              <w:rFonts w:ascii="ＭＳ 明朝" w:hAnsi="ＭＳ 明朝"/>
            </w:rPr>
          </w:rPrChange>
        </w:rPr>
        <w:pPrChange w:id="127" w:author="Administrator" w:date="2021-04-06T12:01:00Z">
          <w:pPr>
            <w:ind w:leftChars="100" w:left="630" w:hangingChars="200" w:hanging="420"/>
          </w:pPr>
        </w:pPrChange>
      </w:pPr>
      <w:ins w:id="128" w:author="Administrator" w:date="2021-03-01T10:21:00Z">
        <w:del w:id="129" w:author="里 佳寿子" w:date="2021-04-28T09:01:00Z">
          <w:r w:rsidRPr="00CD73FA" w:rsidDel="00E23565">
            <w:rPr>
              <w:rFonts w:hint="eastAsia"/>
              <w:rPrChange w:id="130" w:author="Administrator" w:date="2021-04-06T11:59:00Z">
                <w:rPr>
                  <w:rFonts w:ascii="ＭＳ 明朝" w:hAnsi="ＭＳ 明朝" w:hint="eastAsia"/>
                </w:rPr>
              </w:rPrChange>
            </w:rPr>
            <w:delText xml:space="preserve">⑴　</w:delText>
          </w:r>
        </w:del>
      </w:ins>
      <w:del w:id="131" w:author="里 佳寿子" w:date="2021-04-28T09:01:00Z">
        <w:r w:rsidR="005D5B6C" w:rsidRPr="00CD73FA" w:rsidDel="00E23565">
          <w:rPr>
            <w:rPrChange w:id="132" w:author="Administrator" w:date="2021-04-06T11:59:00Z">
              <w:rPr>
                <w:rFonts w:ascii="ＭＳ 明朝" w:hAnsi="ＭＳ 明朝"/>
              </w:rPr>
            </w:rPrChange>
          </w:rPr>
          <w:delText>(1</w:delText>
        </w:r>
        <w:r w:rsidR="00BD7334" w:rsidRPr="00CD73FA" w:rsidDel="00E23565">
          <w:rPr>
            <w:rPrChange w:id="133" w:author="Administrator" w:date="2021-04-06T11:59:00Z">
              <w:rPr>
                <w:rFonts w:ascii="ＭＳ 明朝" w:hAnsi="ＭＳ 明朝"/>
              </w:rPr>
            </w:rPrChange>
          </w:rPr>
          <w:delText>)</w:delText>
        </w:r>
        <w:r w:rsidR="00BD7334" w:rsidRPr="00CD73FA" w:rsidDel="00E23565">
          <w:rPr>
            <w:rFonts w:hint="eastAsia"/>
            <w:rPrChange w:id="134" w:author="Administrator" w:date="2021-04-06T11:59:00Z">
              <w:rPr>
                <w:rFonts w:ascii="ＭＳ 明朝" w:hAnsi="ＭＳ 明朝" w:hint="eastAsia"/>
              </w:rPr>
            </w:rPrChange>
          </w:rPr>
          <w:delText xml:space="preserve">　</w:delText>
        </w:r>
        <w:r w:rsidR="0061364D" w:rsidRPr="00CD73FA" w:rsidDel="00E23565">
          <w:rPr>
            <w:rFonts w:hint="eastAsia"/>
            <w:rPrChange w:id="135" w:author="Administrator" w:date="2021-04-06T11:59:00Z">
              <w:rPr>
                <w:rFonts w:ascii="ＭＳ 明朝" w:hAnsi="ＭＳ 明朝" w:hint="eastAsia"/>
              </w:rPr>
            </w:rPrChange>
          </w:rPr>
          <w:delText>日本語教室</w:delText>
        </w:r>
      </w:del>
      <w:ins w:id="136" w:author="Administrator" w:date="2021-03-03T15:44:00Z">
        <w:del w:id="137" w:author="里 佳寿子" w:date="2021-04-28T09:01:00Z">
          <w:r w:rsidR="00164AB2" w:rsidRPr="00CD73FA" w:rsidDel="00E23565">
            <w:rPr>
              <w:rFonts w:hint="eastAsia"/>
              <w:rPrChange w:id="138" w:author="Administrator" w:date="2021-04-06T11:59:00Z">
                <w:rPr>
                  <w:rFonts w:ascii="ＭＳ 明朝" w:hAnsi="ＭＳ 明朝" w:hint="eastAsia"/>
                </w:rPr>
              </w:rPrChange>
            </w:rPr>
            <w:delText>等</w:delText>
          </w:r>
        </w:del>
      </w:ins>
      <w:del w:id="139" w:author="里 佳寿子" w:date="2021-04-28T09:01:00Z">
        <w:r w:rsidR="0061364D" w:rsidRPr="00CD73FA" w:rsidDel="00E23565">
          <w:rPr>
            <w:rFonts w:hint="eastAsia"/>
            <w:rPrChange w:id="140" w:author="Administrator" w:date="2021-04-06T11:59:00Z">
              <w:rPr>
                <w:rFonts w:ascii="ＭＳ 明朝" w:hAnsi="ＭＳ 明朝" w:hint="eastAsia"/>
              </w:rPr>
            </w:rPrChange>
          </w:rPr>
          <w:delText xml:space="preserve">　</w:delText>
        </w:r>
      </w:del>
      <w:ins w:id="141" w:author="Administrator" w:date="2021-03-03T17:51:00Z">
        <w:del w:id="142" w:author="里 佳寿子" w:date="2021-04-28T09:01:00Z">
          <w:r w:rsidR="0021750D" w:rsidRPr="00CD73FA" w:rsidDel="00E23565">
            <w:rPr>
              <w:rFonts w:hint="eastAsia"/>
              <w:rPrChange w:id="143" w:author="Administrator" w:date="2021-04-06T11:59:00Z">
                <w:rPr>
                  <w:rFonts w:ascii="ＭＳ 明朝" w:hAnsi="ＭＳ 明朝" w:hint="eastAsia"/>
                </w:rPr>
              </w:rPrChange>
            </w:rPr>
            <w:delText>日本語でのコミュニケーション（</w:delText>
          </w:r>
        </w:del>
        <w:del w:id="144" w:author="里 佳寿子" w:date="2021-03-25T16:31:00Z">
          <w:r w:rsidR="0021750D" w:rsidRPr="00CD73FA" w:rsidDel="00262233">
            <w:rPr>
              <w:rFonts w:hint="eastAsia"/>
              <w:kern w:val="0"/>
              <w:rPrChange w:id="145" w:author="Administrator" w:date="2021-04-06T12:01:00Z">
                <w:rPr>
                  <w:rFonts w:ascii="ＭＳ 明朝" w:hAnsi="ＭＳ 明朝" w:hint="eastAsia"/>
                </w:rPr>
              </w:rPrChange>
            </w:rPr>
            <w:delText>読むこと・書く</w:delText>
          </w:r>
        </w:del>
      </w:ins>
    </w:p>
    <w:p w:rsidR="00B709C1" w:rsidRPr="00CD73FA" w:rsidDel="00262233" w:rsidRDefault="0021750D">
      <w:pPr>
        <w:kinsoku w:val="0"/>
        <w:overflowPunct w:val="0"/>
        <w:autoSpaceDE w:val="0"/>
        <w:autoSpaceDN w:val="0"/>
        <w:ind w:leftChars="100" w:left="516" w:rightChars="-3" w:right="-8" w:hangingChars="100" w:hanging="258"/>
        <w:jc w:val="left"/>
        <w:rPr>
          <w:ins w:id="146" w:author="Administrator" w:date="2021-03-04T15:48:00Z"/>
          <w:del w:id="147" w:author="里 佳寿子" w:date="2021-03-25T16:33:00Z"/>
          <w:sz w:val="21"/>
          <w:rPrChange w:id="148" w:author="Administrator" w:date="2021-04-06T11:59:00Z">
            <w:rPr>
              <w:ins w:id="149" w:author="Administrator" w:date="2021-03-04T15:48:00Z"/>
              <w:del w:id="150" w:author="里 佳寿子" w:date="2021-03-25T16:33:00Z"/>
              <w:rFonts w:ascii="ＭＳ 明朝" w:hAnsi="ＭＳ 明朝"/>
            </w:rPr>
          </w:rPrChange>
        </w:rPr>
        <w:pPrChange w:id="151" w:author="Administrator" w:date="2021-04-06T12:01:00Z">
          <w:pPr>
            <w:ind w:leftChars="100" w:left="630" w:hangingChars="200" w:hanging="420"/>
          </w:pPr>
        </w:pPrChange>
      </w:pPr>
      <w:ins w:id="152" w:author="Administrator" w:date="2021-03-03T17:51:00Z">
        <w:del w:id="153" w:author="里 佳寿子" w:date="2021-03-25T16:31:00Z">
          <w:r w:rsidRPr="00CD73FA" w:rsidDel="00262233">
            <w:rPr>
              <w:rFonts w:hint="eastAsia"/>
              <w:kern w:val="0"/>
              <w:rPrChange w:id="154" w:author="Administrator" w:date="2021-04-06T12:01:00Z">
                <w:rPr>
                  <w:rFonts w:ascii="ＭＳ 明朝" w:hAnsi="ＭＳ 明朝" w:hint="eastAsia"/>
                </w:rPr>
              </w:rPrChange>
            </w:rPr>
            <w:delText>こと・話すこと</w:delText>
          </w:r>
        </w:del>
        <w:del w:id="155" w:author="里 佳寿子" w:date="2021-04-28T09:01:00Z">
          <w:r w:rsidRPr="00CD73FA" w:rsidDel="00E23565">
            <w:rPr>
              <w:rFonts w:hint="eastAsia"/>
              <w:kern w:val="0"/>
              <w:rPrChange w:id="156" w:author="Administrator" w:date="2021-04-06T12:01:00Z">
                <w:rPr>
                  <w:rFonts w:ascii="ＭＳ 明朝" w:hAnsi="ＭＳ 明朝" w:hint="eastAsia"/>
                </w:rPr>
              </w:rPrChange>
            </w:rPr>
            <w:delText>）</w:delText>
          </w:r>
          <w:r w:rsidRPr="00CD73FA" w:rsidDel="00E23565">
            <w:rPr>
              <w:rFonts w:hint="eastAsia"/>
              <w:rPrChange w:id="157" w:author="Administrator" w:date="2021-04-06T11:59:00Z">
                <w:rPr>
                  <w:rFonts w:ascii="ＭＳ 明朝" w:hAnsi="ＭＳ 明朝" w:hint="eastAsia"/>
                </w:rPr>
              </w:rPrChange>
            </w:rPr>
            <w:delText>に支障がある</w:delText>
          </w:r>
        </w:del>
      </w:ins>
      <w:del w:id="158" w:author="里 佳寿子" w:date="2021-04-28T09:01:00Z">
        <w:r w:rsidR="00D77FD9" w:rsidRPr="00CD73FA" w:rsidDel="00E23565">
          <w:rPr>
            <w:rFonts w:hint="eastAsia"/>
          </w:rPr>
          <w:delText>日本語でのコミュニ</w:delText>
        </w:r>
        <w:r w:rsidR="004807F8" w:rsidRPr="00CD73FA" w:rsidDel="00E23565">
          <w:rPr>
            <w:rFonts w:hint="eastAsia"/>
          </w:rPr>
          <w:delText>ケーション</w:delText>
        </w:r>
        <w:r w:rsidR="00B51FD9" w:rsidRPr="00CD73FA" w:rsidDel="00E23565">
          <w:rPr>
            <w:rFonts w:hint="eastAsia"/>
          </w:rPr>
          <w:delText>（読むこと・書くこと・話すこと）</w:delText>
        </w:r>
        <w:r w:rsidR="004807F8" w:rsidRPr="00CD73FA" w:rsidDel="00E23565">
          <w:rPr>
            <w:rFonts w:hint="eastAsia"/>
          </w:rPr>
          <w:delText>に支障がある</w:delText>
        </w:r>
        <w:r w:rsidR="00BD7334" w:rsidRPr="00CD73FA" w:rsidDel="00E23565">
          <w:rPr>
            <w:rFonts w:hint="eastAsia"/>
          </w:rPr>
          <w:delText>外国人市民</w:delText>
        </w:r>
        <w:r w:rsidR="00B51FD9" w:rsidRPr="00CD73FA" w:rsidDel="00E23565">
          <w:rPr>
            <w:rFonts w:hint="eastAsia"/>
          </w:rPr>
          <w:delText>が</w:delText>
        </w:r>
        <w:r w:rsidR="004807F8" w:rsidRPr="00CD73FA" w:rsidDel="00E23565">
          <w:rPr>
            <w:rFonts w:hint="eastAsia"/>
          </w:rPr>
          <w:delText>、</w:delText>
        </w:r>
        <w:r w:rsidR="0061364D" w:rsidRPr="00CD73FA" w:rsidDel="00E23565">
          <w:rPr>
            <w:rFonts w:hint="eastAsia"/>
            <w:rPrChange w:id="159" w:author="Administrator" w:date="2021-04-06T11:59:00Z">
              <w:rPr>
                <w:rFonts w:ascii="ＭＳ 明朝" w:hAnsi="ＭＳ 明朝" w:hint="eastAsia"/>
              </w:rPr>
            </w:rPrChange>
          </w:rPr>
          <w:delText>日本語</w:delText>
        </w:r>
      </w:del>
      <w:ins w:id="160" w:author="Administrator" w:date="2021-03-03T17:24:00Z">
        <w:del w:id="161" w:author="里 佳寿子" w:date="2021-03-29T16:59:00Z">
          <w:r w:rsidR="00C27467" w:rsidRPr="00CD73FA" w:rsidDel="00823FDA">
            <w:rPr>
              <w:rFonts w:hint="eastAsia"/>
              <w:rPrChange w:id="162" w:author="Administrator" w:date="2021-04-06T11:59:00Z">
                <w:rPr>
                  <w:rFonts w:ascii="ＭＳ 明朝" w:hAnsi="ＭＳ 明朝" w:hint="eastAsia"/>
                </w:rPr>
              </w:rPrChange>
            </w:rPr>
            <w:delText>及び</w:delText>
          </w:r>
        </w:del>
      </w:ins>
      <w:del w:id="163" w:author="里 佳寿子" w:date="2021-04-28T09:01:00Z">
        <w:r w:rsidR="00093010" w:rsidRPr="00CD73FA" w:rsidDel="00E23565">
          <w:rPr>
            <w:rFonts w:hint="eastAsia"/>
            <w:rPrChange w:id="164" w:author="Administrator" w:date="2021-04-06T11:59:00Z">
              <w:rPr>
                <w:rFonts w:ascii="ＭＳ 明朝" w:hAnsi="ＭＳ 明朝" w:hint="eastAsia"/>
              </w:rPr>
            </w:rPrChange>
          </w:rPr>
          <w:delText>や</w:delText>
        </w:r>
        <w:r w:rsidR="00093010" w:rsidRPr="00CD73FA" w:rsidDel="00E23565">
          <w:rPr>
            <w:rFonts w:hint="eastAsia"/>
            <w:rPrChange w:id="165" w:author="Administrator" w:date="2021-04-06T11:59:00Z">
              <w:rPr>
                <w:rFonts w:ascii="ＭＳ 明朝" w:hAnsi="ＭＳ 明朝" w:hint="eastAsia"/>
              </w:rPr>
            </w:rPrChange>
          </w:rPr>
          <w:delText>日本の生活習</w:delText>
        </w:r>
      </w:del>
    </w:p>
    <w:p w:rsidR="00B709C1" w:rsidRPr="00CD73FA" w:rsidDel="00262233" w:rsidRDefault="00093010">
      <w:pPr>
        <w:kinsoku w:val="0"/>
        <w:overflowPunct w:val="0"/>
        <w:autoSpaceDE w:val="0"/>
        <w:autoSpaceDN w:val="0"/>
        <w:ind w:leftChars="100" w:left="516" w:rightChars="-3" w:right="-8" w:hangingChars="100" w:hanging="258"/>
        <w:jc w:val="left"/>
        <w:rPr>
          <w:ins w:id="166" w:author="Administrator" w:date="2021-03-04T15:53:00Z"/>
          <w:del w:id="167" w:author="里 佳寿子" w:date="2021-03-25T16:32:00Z"/>
          <w:rPrChange w:id="168" w:author="Administrator" w:date="2021-04-06T11:59:00Z">
            <w:rPr>
              <w:ins w:id="169" w:author="Administrator" w:date="2021-03-04T15:53:00Z"/>
              <w:del w:id="170" w:author="里 佳寿子" w:date="2021-03-25T16:32:00Z"/>
              <w:rFonts w:ascii="ＭＳ 明朝" w:hAnsi="ＭＳ 明朝"/>
            </w:rPr>
          </w:rPrChange>
        </w:rPr>
        <w:pPrChange w:id="171" w:author="Administrator" w:date="2021-04-06T12:01:00Z">
          <w:pPr>
            <w:ind w:leftChars="100" w:left="630" w:hangingChars="200" w:hanging="420"/>
          </w:pPr>
        </w:pPrChange>
      </w:pPr>
      <w:del w:id="172" w:author="里 佳寿子" w:date="2021-04-28T09:01:00Z">
        <w:r w:rsidRPr="00CD73FA" w:rsidDel="00E23565">
          <w:rPr>
            <w:rFonts w:hint="eastAsia"/>
            <w:rPrChange w:id="173" w:author="Administrator" w:date="2021-04-06T11:59:00Z">
              <w:rPr>
                <w:rFonts w:ascii="ＭＳ 明朝" w:hAnsi="ＭＳ 明朝" w:hint="eastAsia"/>
              </w:rPr>
            </w:rPrChange>
          </w:rPr>
          <w:delText>慣</w:delText>
        </w:r>
      </w:del>
      <w:ins w:id="174" w:author="Administrator" w:date="2021-03-03T17:25:00Z">
        <w:del w:id="175" w:author="里 佳寿子" w:date="2021-04-28T09:01:00Z">
          <w:r w:rsidR="00C27467" w:rsidRPr="00CD73FA" w:rsidDel="00E23565">
            <w:rPr>
              <w:rFonts w:hint="eastAsia"/>
              <w:rPrChange w:id="176" w:author="Administrator" w:date="2021-04-06T11:59:00Z">
                <w:rPr>
                  <w:rFonts w:ascii="ＭＳ 明朝" w:hAnsi="ＭＳ 明朝" w:hint="eastAsia"/>
                </w:rPr>
              </w:rPrChange>
            </w:rPr>
            <w:delText>等</w:delText>
          </w:r>
        </w:del>
      </w:ins>
      <w:del w:id="177" w:author="里 佳寿子" w:date="2021-04-28T09:01:00Z">
        <w:r w:rsidRPr="00CD73FA" w:rsidDel="00E23565">
          <w:rPr>
            <w:rFonts w:hint="eastAsia"/>
            <w:rPrChange w:id="178" w:author="Administrator" w:date="2021-04-06T11:59:00Z">
              <w:rPr>
                <w:rFonts w:ascii="ＭＳ 明朝" w:hAnsi="ＭＳ 明朝" w:hint="eastAsia"/>
              </w:rPr>
            </w:rPrChange>
          </w:rPr>
          <w:delText>など</w:delText>
        </w:r>
      </w:del>
      <w:ins w:id="179" w:author="Administrator" w:date="2021-03-03T15:37:00Z">
        <w:del w:id="180" w:author="里 佳寿子" w:date="2021-04-28T09:01:00Z">
          <w:r w:rsidR="00164AB2" w:rsidRPr="00CD73FA" w:rsidDel="00E23565">
            <w:rPr>
              <w:rFonts w:hint="eastAsia"/>
              <w:rPrChange w:id="181" w:author="Administrator" w:date="2021-04-06T11:59:00Z">
                <w:rPr>
                  <w:rFonts w:ascii="ＭＳ 明朝" w:hAnsi="ＭＳ 明朝" w:hint="eastAsia"/>
                </w:rPr>
              </w:rPrChange>
            </w:rPr>
            <w:delText>の</w:delText>
          </w:r>
        </w:del>
      </w:ins>
      <w:del w:id="182" w:author="里 佳寿子" w:date="2021-04-28T09:01:00Z">
        <w:r w:rsidRPr="00CD73FA" w:rsidDel="00E23565">
          <w:rPr>
            <w:rFonts w:hint="eastAsia"/>
            <w:rPrChange w:id="183" w:author="Administrator" w:date="2021-04-06T11:59:00Z">
              <w:rPr>
                <w:rFonts w:ascii="ＭＳ 明朝" w:hAnsi="ＭＳ 明朝" w:hint="eastAsia"/>
              </w:rPr>
            </w:rPrChange>
          </w:rPr>
          <w:delText>を</w:delText>
        </w:r>
        <w:r w:rsidR="00B51FD9" w:rsidRPr="00CD73FA" w:rsidDel="00E23565">
          <w:rPr>
            <w:rFonts w:hint="eastAsia"/>
            <w:rPrChange w:id="184" w:author="Administrator" w:date="2021-04-06T11:59:00Z">
              <w:rPr>
                <w:rFonts w:ascii="ＭＳ 明朝" w:hAnsi="ＭＳ 明朝" w:hint="eastAsia"/>
              </w:rPr>
            </w:rPrChange>
          </w:rPr>
          <w:delText>習得</w:delText>
        </w:r>
      </w:del>
      <w:ins w:id="185" w:author="Administrator" w:date="2021-03-03T17:25:00Z">
        <w:del w:id="186" w:author="里 佳寿子" w:date="2021-03-29T17:00:00Z">
          <w:r w:rsidR="00C27467" w:rsidRPr="00CD73FA" w:rsidDel="00AB4FD4">
            <w:rPr>
              <w:rFonts w:hint="eastAsia"/>
              <w:rPrChange w:id="187" w:author="Administrator" w:date="2021-04-06T11:59:00Z">
                <w:rPr>
                  <w:rFonts w:ascii="ＭＳ 明朝" w:hAnsi="ＭＳ 明朝" w:hint="eastAsia"/>
                </w:rPr>
              </w:rPrChange>
            </w:rPr>
            <w:delText>のため</w:delText>
          </w:r>
        </w:del>
        <w:del w:id="188" w:author="里 佳寿子" w:date="2021-03-25T16:32:00Z">
          <w:r w:rsidR="00C27467" w:rsidRPr="00CD73FA" w:rsidDel="00262233">
            <w:rPr>
              <w:rFonts w:hint="eastAsia"/>
              <w:rPrChange w:id="189" w:author="Administrator" w:date="2021-04-06T11:59:00Z">
                <w:rPr>
                  <w:rFonts w:ascii="ＭＳ 明朝" w:hAnsi="ＭＳ 明朝" w:hint="eastAsia"/>
                </w:rPr>
              </w:rPrChange>
            </w:rPr>
            <w:delText>又</w:delText>
          </w:r>
        </w:del>
        <w:del w:id="190" w:author="里 佳寿子" w:date="2021-04-28T09:01:00Z">
          <w:r w:rsidR="00C27467" w:rsidRPr="00CD73FA" w:rsidDel="00E23565">
            <w:rPr>
              <w:rFonts w:hint="eastAsia"/>
              <w:rPrChange w:id="191" w:author="Administrator" w:date="2021-04-06T11:59:00Z">
                <w:rPr>
                  <w:rFonts w:ascii="ＭＳ 明朝" w:hAnsi="ＭＳ 明朝" w:hint="eastAsia"/>
                </w:rPr>
              </w:rPrChange>
            </w:rPr>
            <w:delText>は</w:delText>
          </w:r>
        </w:del>
      </w:ins>
      <w:ins w:id="192" w:author="Administrator" w:date="2021-03-03T17:48:00Z">
        <w:del w:id="193" w:author="里 佳寿子" w:date="2021-04-28T09:01:00Z">
          <w:r w:rsidR="0021750D" w:rsidRPr="00CD73FA" w:rsidDel="00E23565">
            <w:rPr>
              <w:rFonts w:hint="eastAsia"/>
              <w:rPrChange w:id="194" w:author="Administrator" w:date="2021-04-06T11:59:00Z">
                <w:rPr>
                  <w:rFonts w:ascii="ＭＳ 明朝" w:hAnsi="ＭＳ 明朝" w:hint="eastAsia"/>
                </w:rPr>
              </w:rPrChange>
            </w:rPr>
            <w:delText>母語</w:delText>
          </w:r>
        </w:del>
      </w:ins>
      <w:ins w:id="195" w:author="Administrator" w:date="2021-03-03T17:49:00Z">
        <w:del w:id="196" w:author="里 佳寿子" w:date="2021-03-25T16:32:00Z">
          <w:r w:rsidR="0021750D" w:rsidRPr="00CD73FA" w:rsidDel="00262233">
            <w:rPr>
              <w:rFonts w:hint="eastAsia"/>
              <w:rPrChange w:id="197" w:author="Administrator" w:date="2021-04-06T11:59:00Z">
                <w:rPr>
                  <w:rFonts w:ascii="ＭＳ 明朝" w:hAnsi="ＭＳ 明朝" w:hint="eastAsia"/>
                </w:rPr>
              </w:rPrChange>
            </w:rPr>
            <w:delText>（日本語以外の言語）</w:delText>
          </w:r>
        </w:del>
      </w:ins>
      <w:ins w:id="198" w:author="Administrator" w:date="2021-03-04T15:53:00Z">
        <w:del w:id="199" w:author="里 佳寿子" w:date="2021-04-28T09:01:00Z">
          <w:r w:rsidR="00B709C1" w:rsidRPr="00CD73FA" w:rsidDel="00E23565">
            <w:rPr>
              <w:rFonts w:hint="eastAsia"/>
              <w:rPrChange w:id="200" w:author="Administrator" w:date="2021-04-06T11:59:00Z">
                <w:rPr>
                  <w:rFonts w:ascii="ＭＳ 明朝" w:hAnsi="ＭＳ 明朝" w:hint="eastAsia"/>
                </w:rPr>
              </w:rPrChange>
            </w:rPr>
            <w:delText>保持を行う</w:delText>
          </w:r>
        </w:del>
        <w:del w:id="201" w:author="里 佳寿子" w:date="2021-03-29T17:00:00Z">
          <w:r w:rsidR="00B709C1" w:rsidRPr="00CD73FA" w:rsidDel="00AB4FD4">
            <w:rPr>
              <w:rFonts w:hint="eastAsia"/>
              <w:rPrChange w:id="202" w:author="Administrator" w:date="2021-04-06T11:59:00Z">
                <w:rPr>
                  <w:rFonts w:ascii="ＭＳ 明朝" w:hAnsi="ＭＳ 明朝" w:hint="eastAsia"/>
                </w:rPr>
              </w:rPrChange>
            </w:rPr>
            <w:delText>ため</w:delText>
          </w:r>
        </w:del>
      </w:ins>
      <w:del w:id="203" w:author="里 佳寿子" w:date="2021-04-28T09:01:00Z">
        <w:r w:rsidR="00B51FD9" w:rsidRPr="00CD73FA" w:rsidDel="00E23565">
          <w:rPr>
            <w:rFonts w:hint="eastAsia"/>
            <w:rPrChange w:id="204" w:author="Administrator" w:date="2021-04-06T11:59:00Z">
              <w:rPr>
                <w:rFonts w:ascii="ＭＳ 明朝" w:hAnsi="ＭＳ 明朝" w:hint="eastAsia"/>
              </w:rPr>
            </w:rPrChange>
          </w:rPr>
          <w:delText>するため</w:delText>
        </w:r>
      </w:del>
      <w:ins w:id="205" w:author="Administrator" w:date="2021-03-04T15:53:00Z">
        <w:del w:id="206" w:author="里 佳寿子" w:date="2021-03-29T17:00:00Z">
          <w:r w:rsidR="00B709C1" w:rsidRPr="00CD73FA" w:rsidDel="00AB4FD4">
            <w:rPr>
              <w:rFonts w:hint="eastAsia"/>
              <w:rPrChange w:id="207" w:author="Administrator" w:date="2021-04-06T11:59:00Z">
                <w:rPr>
                  <w:rFonts w:ascii="ＭＳ 明朝" w:hAnsi="ＭＳ 明朝" w:hint="eastAsia"/>
                </w:rPr>
              </w:rPrChange>
            </w:rPr>
            <w:delText>、</w:delText>
          </w:r>
        </w:del>
      </w:ins>
      <w:ins w:id="208" w:author="Administrator" w:date="2021-03-03T17:26:00Z">
        <w:del w:id="209" w:author="里 佳寿子" w:date="2021-03-25T16:32:00Z">
          <w:r w:rsidR="00C27467" w:rsidRPr="00CD73FA" w:rsidDel="00262233">
            <w:rPr>
              <w:rFonts w:hint="eastAsia"/>
              <w:rPrChange w:id="210" w:author="Administrator" w:date="2021-04-06T11:59:00Z">
                <w:rPr>
                  <w:rFonts w:ascii="ＭＳ 明朝" w:hAnsi="ＭＳ 明朝" w:hint="eastAsia"/>
                </w:rPr>
              </w:rPrChange>
            </w:rPr>
            <w:delText>若</w:delText>
          </w:r>
        </w:del>
      </w:ins>
    </w:p>
    <w:p w:rsidR="0061364D" w:rsidRPr="00CD73FA" w:rsidDel="00E23565" w:rsidRDefault="00B709C1">
      <w:pPr>
        <w:kinsoku w:val="0"/>
        <w:overflowPunct w:val="0"/>
        <w:autoSpaceDE w:val="0"/>
        <w:autoSpaceDN w:val="0"/>
        <w:ind w:leftChars="100" w:left="516" w:rightChars="-3" w:right="-8" w:hangingChars="100" w:hanging="258"/>
        <w:jc w:val="left"/>
        <w:rPr>
          <w:del w:id="211" w:author="里 佳寿子" w:date="2021-04-28T09:01:00Z"/>
          <w:rPrChange w:id="212" w:author="Administrator" w:date="2021-04-06T11:59:00Z">
            <w:rPr>
              <w:del w:id="213" w:author="里 佳寿子" w:date="2021-04-28T09:01:00Z"/>
              <w:rFonts w:ascii="ＭＳ 明朝" w:hAnsi="ＭＳ 明朝"/>
            </w:rPr>
          </w:rPrChange>
        </w:rPr>
        <w:pPrChange w:id="214" w:author="Administrator" w:date="2021-04-06T12:01:00Z">
          <w:pPr>
            <w:ind w:leftChars="100" w:left="630" w:hangingChars="200" w:hanging="420"/>
          </w:pPr>
        </w:pPrChange>
      </w:pPr>
      <w:ins w:id="215" w:author="Administrator" w:date="2021-03-04T15:52:00Z">
        <w:del w:id="216" w:author="里 佳寿子" w:date="2021-03-25T16:32:00Z">
          <w:r w:rsidRPr="00CD73FA" w:rsidDel="00262233">
            <w:rPr>
              <w:rFonts w:hint="eastAsia"/>
              <w:rPrChange w:id="217" w:author="Administrator" w:date="2021-04-06T11:59:00Z">
                <w:rPr>
                  <w:rFonts w:ascii="ＭＳ 明朝" w:hAnsi="ＭＳ 明朝" w:hint="eastAsia"/>
                </w:rPr>
              </w:rPrChange>
            </w:rPr>
            <w:delText>し</w:delText>
          </w:r>
        </w:del>
      </w:ins>
      <w:ins w:id="218" w:author="Administrator" w:date="2021-03-03T17:26:00Z">
        <w:del w:id="219" w:author="里 佳寿子" w:date="2021-03-25T16:32:00Z">
          <w:r w:rsidR="00C27467" w:rsidRPr="00CD73FA" w:rsidDel="00262233">
            <w:rPr>
              <w:rFonts w:hint="eastAsia"/>
              <w:rPrChange w:id="220" w:author="Administrator" w:date="2021-04-06T11:59:00Z">
                <w:rPr>
                  <w:rFonts w:ascii="ＭＳ 明朝" w:hAnsi="ＭＳ 明朝" w:hint="eastAsia"/>
                </w:rPr>
              </w:rPrChange>
            </w:rPr>
            <w:delText>くは</w:delText>
          </w:r>
        </w:del>
      </w:ins>
      <w:ins w:id="221" w:author="Administrator" w:date="2021-03-03T17:27:00Z">
        <w:del w:id="222" w:author="里 佳寿子" w:date="2021-04-28T09:01:00Z">
          <w:r w:rsidR="00C27467" w:rsidRPr="00CD73FA" w:rsidDel="00E23565">
            <w:rPr>
              <w:rFonts w:hint="eastAsia"/>
              <w:rPrChange w:id="223" w:author="Administrator" w:date="2021-04-06T11:59:00Z">
                <w:rPr>
                  <w:rFonts w:ascii="ＭＳ 明朝" w:hAnsi="ＭＳ 明朝" w:hint="eastAsia"/>
                </w:rPr>
              </w:rPrChange>
            </w:rPr>
            <w:delText>日常生活の</w:delText>
          </w:r>
        </w:del>
      </w:ins>
      <w:ins w:id="224" w:author="Administrator" w:date="2021-03-03T17:28:00Z">
        <w:del w:id="225" w:author="里 佳寿子" w:date="2021-04-28T09:01:00Z">
          <w:r w:rsidR="00C27467" w:rsidRPr="00CD73FA" w:rsidDel="00E23565">
            <w:rPr>
              <w:rFonts w:hint="eastAsia"/>
              <w:rPrChange w:id="226" w:author="Administrator" w:date="2021-04-06T11:59:00Z">
                <w:rPr>
                  <w:rFonts w:ascii="ＭＳ 明朝" w:hAnsi="ＭＳ 明朝" w:hint="eastAsia"/>
                </w:rPr>
              </w:rPrChange>
            </w:rPr>
            <w:delText>相談を行うための場</w:delText>
          </w:r>
        </w:del>
      </w:ins>
      <w:del w:id="227" w:author="里 佳寿子" w:date="2021-04-28T09:01:00Z">
        <w:r w:rsidR="00B51FD9" w:rsidRPr="00CD73FA" w:rsidDel="00E23565">
          <w:rPr>
            <w:rFonts w:hint="eastAsia"/>
            <w:rPrChange w:id="228" w:author="Administrator" w:date="2021-04-06T11:59:00Z">
              <w:rPr>
                <w:rFonts w:ascii="ＭＳ 明朝" w:hAnsi="ＭＳ 明朝" w:hint="eastAsia"/>
              </w:rPr>
            </w:rPrChange>
          </w:rPr>
          <w:delText>の教室</w:delText>
        </w:r>
        <w:r w:rsidR="0061364D" w:rsidRPr="00CD73FA" w:rsidDel="00E23565">
          <w:rPr>
            <w:rFonts w:hint="eastAsia"/>
            <w:rPrChange w:id="229" w:author="Administrator" w:date="2021-04-06T11:59:00Z">
              <w:rPr>
                <w:rFonts w:ascii="ＭＳ 明朝" w:hAnsi="ＭＳ 明朝" w:hint="eastAsia"/>
              </w:rPr>
            </w:rPrChange>
          </w:rPr>
          <w:delText>を</w:delText>
        </w:r>
      </w:del>
      <w:ins w:id="230" w:author="Administrator" w:date="2021-03-03T17:29:00Z">
        <w:del w:id="231" w:author="里 佳寿子" w:date="2021-04-28T09:01:00Z">
          <w:r w:rsidR="00C27467" w:rsidRPr="00CD73FA" w:rsidDel="00E23565">
            <w:rPr>
              <w:rFonts w:hint="eastAsia"/>
              <w:rPrChange w:id="232" w:author="Administrator" w:date="2021-04-06T11:59:00Z">
                <w:rPr>
                  <w:rFonts w:ascii="ＭＳ 明朝" w:hAnsi="ＭＳ 明朝" w:hint="eastAsia"/>
                </w:rPr>
              </w:rPrChange>
            </w:rPr>
            <w:delText>を</w:delText>
          </w:r>
        </w:del>
      </w:ins>
      <w:del w:id="233" w:author="里 佳寿子" w:date="2021-04-28T09:01:00Z">
        <w:r w:rsidR="0061364D" w:rsidRPr="00CD73FA" w:rsidDel="00E23565">
          <w:rPr>
            <w:rFonts w:hint="eastAsia"/>
            <w:rPrChange w:id="234" w:author="Administrator" w:date="2021-04-06T11:59:00Z">
              <w:rPr>
                <w:rFonts w:ascii="ＭＳ 明朝" w:hAnsi="ＭＳ 明朝" w:hint="eastAsia"/>
              </w:rPr>
            </w:rPrChange>
          </w:rPr>
          <w:delText>いう。</w:delText>
        </w:r>
      </w:del>
    </w:p>
    <w:p w:rsidR="00CD73FA" w:rsidDel="00E23565" w:rsidRDefault="00CD73FA">
      <w:pPr>
        <w:kinsoku w:val="0"/>
        <w:overflowPunct w:val="0"/>
        <w:autoSpaceDE w:val="0"/>
        <w:autoSpaceDN w:val="0"/>
        <w:ind w:leftChars="100" w:left="516" w:rightChars="-3" w:right="-8" w:hangingChars="100" w:hanging="258"/>
        <w:jc w:val="left"/>
        <w:rPr>
          <w:ins w:id="235" w:author="Administrator" w:date="2021-04-06T12:01:00Z"/>
          <w:del w:id="236" w:author="里 佳寿子" w:date="2021-04-28T09:01:00Z"/>
        </w:rPr>
        <w:pPrChange w:id="237" w:author="Administrator" w:date="2021-04-06T12:01:00Z">
          <w:pPr>
            <w:ind w:leftChars="100" w:left="630" w:hangingChars="200" w:hanging="420"/>
          </w:pPr>
        </w:pPrChange>
      </w:pPr>
    </w:p>
    <w:p w:rsidR="00914E15" w:rsidRPr="00CD73FA" w:rsidDel="00E23565" w:rsidRDefault="008501D2">
      <w:pPr>
        <w:kinsoku w:val="0"/>
        <w:overflowPunct w:val="0"/>
        <w:autoSpaceDE w:val="0"/>
        <w:autoSpaceDN w:val="0"/>
        <w:ind w:leftChars="100" w:left="516" w:rightChars="-3" w:right="-8" w:hangingChars="100" w:hanging="258"/>
        <w:jc w:val="left"/>
        <w:rPr>
          <w:del w:id="238" w:author="里 佳寿子" w:date="2021-04-28T09:01:00Z"/>
          <w:sz w:val="21"/>
          <w:rPrChange w:id="239" w:author="Administrator" w:date="2021-04-06T11:59:00Z">
            <w:rPr>
              <w:del w:id="240" w:author="里 佳寿子" w:date="2021-04-28T09:01:00Z"/>
              <w:rFonts w:ascii="ＭＳ 明朝" w:hAnsi="ＭＳ 明朝"/>
            </w:rPr>
          </w:rPrChange>
        </w:rPr>
        <w:pPrChange w:id="241" w:author="Administrator" w:date="2021-04-06T12:01:00Z">
          <w:pPr>
            <w:ind w:leftChars="100" w:left="630" w:hangingChars="200" w:hanging="420"/>
          </w:pPr>
        </w:pPrChange>
      </w:pPr>
      <w:ins w:id="242" w:author="Administrator" w:date="2021-03-01T10:21:00Z">
        <w:del w:id="243" w:author="里 佳寿子" w:date="2021-04-28T09:01:00Z">
          <w:r w:rsidRPr="00CD73FA" w:rsidDel="00E23565">
            <w:rPr>
              <w:rFonts w:hint="eastAsia"/>
              <w:rPrChange w:id="244" w:author="Administrator" w:date="2021-04-06T11:59:00Z">
                <w:rPr>
                  <w:rFonts w:ascii="ＭＳ 明朝" w:hAnsi="ＭＳ 明朝" w:hint="eastAsia"/>
                </w:rPr>
              </w:rPrChange>
            </w:rPr>
            <w:delText xml:space="preserve">⑵　</w:delText>
          </w:r>
        </w:del>
      </w:ins>
      <w:del w:id="245" w:author="里 佳寿子" w:date="2021-04-28T09:01:00Z">
        <w:r w:rsidR="005D5B6C" w:rsidRPr="00CD73FA" w:rsidDel="00E23565">
          <w:rPr>
            <w:rPrChange w:id="246" w:author="Administrator" w:date="2021-04-06T11:59:00Z">
              <w:rPr>
                <w:rFonts w:ascii="ＭＳ 明朝" w:hAnsi="ＭＳ 明朝"/>
              </w:rPr>
            </w:rPrChange>
          </w:rPr>
          <w:delText>(2</w:delText>
        </w:r>
        <w:r w:rsidR="00914E15" w:rsidRPr="00CD73FA" w:rsidDel="00E23565">
          <w:rPr>
            <w:rPrChange w:id="247" w:author="Administrator" w:date="2021-04-06T11:59:00Z">
              <w:rPr>
                <w:rFonts w:ascii="ＭＳ 明朝" w:hAnsi="ＭＳ 明朝"/>
              </w:rPr>
            </w:rPrChange>
          </w:rPr>
          <w:delText>)</w:delText>
        </w:r>
        <w:r w:rsidR="00914E15" w:rsidRPr="00CD73FA" w:rsidDel="00E23565">
          <w:rPr>
            <w:rFonts w:hint="eastAsia"/>
            <w:rPrChange w:id="248" w:author="Administrator" w:date="2021-04-06T11:59:00Z">
              <w:rPr>
                <w:rFonts w:ascii="ＭＳ 明朝" w:hAnsi="ＭＳ 明朝" w:hint="eastAsia"/>
              </w:rPr>
            </w:rPrChange>
          </w:rPr>
          <w:delText xml:space="preserve">　生活相談支援　日本語教室の開催</w:delText>
        </w:r>
        <w:r w:rsidR="002810B5" w:rsidRPr="00CD73FA" w:rsidDel="00E23565">
          <w:rPr>
            <w:rFonts w:hint="eastAsia"/>
            <w:rPrChange w:id="249" w:author="Administrator" w:date="2021-04-06T11:59:00Z">
              <w:rPr>
                <w:rFonts w:ascii="ＭＳ 明朝" w:hAnsi="ＭＳ 明朝" w:hint="eastAsia"/>
              </w:rPr>
            </w:rPrChange>
          </w:rPr>
          <w:delText>日</w:delText>
        </w:r>
        <w:r w:rsidR="00914E15" w:rsidRPr="00CD73FA" w:rsidDel="00E23565">
          <w:rPr>
            <w:rFonts w:hint="eastAsia"/>
            <w:rPrChange w:id="250" w:author="Administrator" w:date="2021-04-06T11:59:00Z">
              <w:rPr>
                <w:rFonts w:ascii="ＭＳ 明朝" w:hAnsi="ＭＳ 明朝" w:hint="eastAsia"/>
              </w:rPr>
            </w:rPrChange>
          </w:rPr>
          <w:delText>等において、</w:delText>
        </w:r>
        <w:r w:rsidR="00B51FD9" w:rsidRPr="00CD73FA" w:rsidDel="00E23565">
          <w:rPr>
            <w:rFonts w:hint="eastAsia"/>
            <w:rPrChange w:id="251" w:author="Administrator" w:date="2021-04-06T11:59:00Z">
              <w:rPr>
                <w:rFonts w:ascii="ＭＳ 明朝" w:hAnsi="ＭＳ 明朝" w:hint="eastAsia"/>
              </w:rPr>
            </w:rPrChange>
          </w:rPr>
          <w:delText>日本語ボランティア団体の構成員が、</w:delText>
        </w:r>
        <w:r w:rsidR="00BD7334" w:rsidRPr="00CD73FA" w:rsidDel="00E23565">
          <w:rPr>
            <w:rFonts w:hint="eastAsia"/>
            <w:rPrChange w:id="252" w:author="Administrator" w:date="2021-04-06T11:59:00Z">
              <w:rPr>
                <w:rFonts w:ascii="ＭＳ 明朝" w:hAnsi="ＭＳ 明朝" w:hint="eastAsia"/>
              </w:rPr>
            </w:rPrChange>
          </w:rPr>
          <w:delText>外国人</w:delText>
        </w:r>
        <w:r w:rsidR="00914E15" w:rsidRPr="00CD73FA" w:rsidDel="00E23565">
          <w:rPr>
            <w:rFonts w:hint="eastAsia"/>
            <w:rPrChange w:id="253" w:author="Administrator" w:date="2021-04-06T11:59:00Z">
              <w:rPr>
                <w:rFonts w:ascii="ＭＳ 明朝" w:hAnsi="ＭＳ 明朝" w:hint="eastAsia"/>
              </w:rPr>
            </w:rPrChange>
          </w:rPr>
          <w:delText>市民から</w:delText>
        </w:r>
        <w:r w:rsidR="00627331" w:rsidRPr="00CD73FA" w:rsidDel="00E23565">
          <w:rPr>
            <w:rFonts w:hint="eastAsia"/>
            <w:rPrChange w:id="254" w:author="Administrator" w:date="2021-04-06T11:59:00Z">
              <w:rPr>
                <w:rFonts w:ascii="ＭＳ 明朝" w:hAnsi="ＭＳ 明朝" w:hint="eastAsia"/>
              </w:rPr>
            </w:rPrChange>
          </w:rPr>
          <w:delText>の</w:delText>
        </w:r>
        <w:r w:rsidR="00914E15" w:rsidRPr="00CD73FA" w:rsidDel="00E23565">
          <w:rPr>
            <w:rFonts w:hint="eastAsia"/>
            <w:rPrChange w:id="255" w:author="Administrator" w:date="2021-04-06T11:59:00Z">
              <w:rPr>
                <w:rFonts w:ascii="ＭＳ 明朝" w:hAnsi="ＭＳ 明朝" w:hint="eastAsia"/>
              </w:rPr>
            </w:rPrChange>
          </w:rPr>
          <w:delText>日常生活における相談</w:delText>
        </w:r>
        <w:r w:rsidR="00627331" w:rsidRPr="00CD73FA" w:rsidDel="00E23565">
          <w:rPr>
            <w:rFonts w:hint="eastAsia"/>
            <w:rPrChange w:id="256" w:author="Administrator" w:date="2021-04-06T11:59:00Z">
              <w:rPr>
                <w:rFonts w:ascii="ＭＳ 明朝" w:hAnsi="ＭＳ 明朝" w:hint="eastAsia"/>
              </w:rPr>
            </w:rPrChange>
          </w:rPr>
          <w:delText>に対し</w:delText>
        </w:r>
        <w:r w:rsidR="00914E15" w:rsidRPr="00CD73FA" w:rsidDel="00E23565">
          <w:rPr>
            <w:rFonts w:hint="eastAsia"/>
            <w:rPrChange w:id="257" w:author="Administrator" w:date="2021-04-06T11:59:00Z">
              <w:rPr>
                <w:rFonts w:ascii="ＭＳ 明朝" w:hAnsi="ＭＳ 明朝" w:hint="eastAsia"/>
              </w:rPr>
            </w:rPrChange>
          </w:rPr>
          <w:delText>、助言等を行うことをいう。</w:delText>
        </w:r>
      </w:del>
    </w:p>
    <w:p w:rsidR="005D5B6C" w:rsidRPr="00CD73FA" w:rsidDel="00E23565" w:rsidRDefault="005D5B6C">
      <w:pPr>
        <w:kinsoku w:val="0"/>
        <w:overflowPunct w:val="0"/>
        <w:autoSpaceDE w:val="0"/>
        <w:autoSpaceDN w:val="0"/>
        <w:ind w:leftChars="100" w:left="516" w:hangingChars="100" w:hanging="258"/>
        <w:jc w:val="left"/>
        <w:rPr>
          <w:del w:id="258" w:author="里 佳寿子" w:date="2021-04-28T09:01:00Z"/>
          <w:sz w:val="21"/>
          <w:rPrChange w:id="259" w:author="Administrator" w:date="2021-04-06T11:59:00Z">
            <w:rPr>
              <w:del w:id="260" w:author="里 佳寿子" w:date="2021-04-28T09:01:00Z"/>
              <w:rFonts w:ascii="ＭＳ 明朝" w:hAnsi="ＭＳ 明朝"/>
            </w:rPr>
          </w:rPrChange>
        </w:rPr>
        <w:pPrChange w:id="261" w:author="Administrator" w:date="2021-04-06T11:59:00Z">
          <w:pPr>
            <w:ind w:leftChars="100" w:left="630" w:hangingChars="200" w:hanging="420"/>
          </w:pPr>
        </w:pPrChange>
      </w:pPr>
      <w:del w:id="262" w:author="里 佳寿子" w:date="2021-04-28T09:01:00Z">
        <w:r w:rsidRPr="00CD73FA" w:rsidDel="00E23565">
          <w:rPr>
            <w:rPrChange w:id="263" w:author="Administrator" w:date="2021-04-06T11:59:00Z">
              <w:rPr>
                <w:rFonts w:ascii="ＭＳ 明朝" w:hAnsi="ＭＳ 明朝"/>
              </w:rPr>
            </w:rPrChange>
          </w:rPr>
          <w:delText>(3)</w:delText>
        </w:r>
        <w:r w:rsidRPr="00CD73FA" w:rsidDel="00E23565">
          <w:rPr>
            <w:rFonts w:hint="eastAsia"/>
            <w:rPrChange w:id="264" w:author="Administrator" w:date="2021-04-06T11:59:00Z">
              <w:rPr>
                <w:rFonts w:ascii="ＭＳ 明朝" w:hAnsi="ＭＳ 明朝" w:hint="eastAsia"/>
              </w:rPr>
            </w:rPrChange>
          </w:rPr>
          <w:delText xml:space="preserve">　日本語教室等　日本語教室又は生活相談支援をいう。</w:delText>
        </w:r>
      </w:del>
    </w:p>
    <w:p w:rsidR="006E7DD2" w:rsidRPr="00CD73FA" w:rsidDel="00E23565" w:rsidRDefault="006E7DD2">
      <w:pPr>
        <w:kinsoku w:val="0"/>
        <w:overflowPunct w:val="0"/>
        <w:autoSpaceDE w:val="0"/>
        <w:autoSpaceDN w:val="0"/>
        <w:ind w:leftChars="100" w:left="516" w:hangingChars="100" w:hanging="258"/>
        <w:jc w:val="left"/>
        <w:rPr>
          <w:del w:id="265" w:author="里 佳寿子" w:date="2021-04-28T09:01:00Z"/>
          <w:sz w:val="21"/>
          <w:rPrChange w:id="266" w:author="Administrator" w:date="2021-04-06T11:59:00Z">
            <w:rPr>
              <w:del w:id="267" w:author="里 佳寿子" w:date="2021-04-28T09:01:00Z"/>
              <w:rFonts w:ascii="ＭＳ 明朝" w:hAnsi="ＭＳ 明朝"/>
            </w:rPr>
          </w:rPrChange>
        </w:rPr>
        <w:pPrChange w:id="268" w:author="Administrator" w:date="2021-04-06T11:59:00Z">
          <w:pPr>
            <w:ind w:leftChars="100" w:left="630" w:hangingChars="200" w:hanging="420"/>
          </w:pPr>
        </w:pPrChange>
      </w:pPr>
      <w:del w:id="269" w:author="里 佳寿子" w:date="2021-04-28T09:01:00Z">
        <w:r w:rsidRPr="00CD73FA" w:rsidDel="00E23565">
          <w:rPr>
            <w:rPrChange w:id="270" w:author="Administrator" w:date="2021-04-06T11:59:00Z">
              <w:rPr>
                <w:rFonts w:ascii="ＭＳ 明朝" w:hAnsi="ＭＳ 明朝"/>
              </w:rPr>
            </w:rPrChange>
          </w:rPr>
          <w:delText>(4)</w:delText>
        </w:r>
        <w:r w:rsidRPr="00CD73FA" w:rsidDel="00E23565">
          <w:rPr>
            <w:rFonts w:hint="eastAsia"/>
            <w:rPrChange w:id="271" w:author="Administrator" w:date="2021-04-06T11:59:00Z">
              <w:rPr>
                <w:rFonts w:ascii="ＭＳ 明朝" w:hAnsi="ＭＳ 明朝" w:hint="eastAsia"/>
              </w:rPr>
            </w:rPrChange>
          </w:rPr>
          <w:delText xml:space="preserve">　日本語ボランティア団体　外国人市民に対し、日本語</w:delText>
        </w:r>
        <w:r w:rsidR="00093010" w:rsidRPr="00CD73FA" w:rsidDel="00E23565">
          <w:rPr>
            <w:rFonts w:hint="eastAsia"/>
            <w:rPrChange w:id="272" w:author="Administrator" w:date="2021-04-06T11:59:00Z">
              <w:rPr>
                <w:rFonts w:ascii="ＭＳ 明朝" w:hAnsi="ＭＳ 明朝" w:hint="eastAsia"/>
              </w:rPr>
            </w:rPrChange>
          </w:rPr>
          <w:delText>等の普及を</w:delText>
        </w:r>
        <w:r w:rsidRPr="00CD73FA" w:rsidDel="00E23565">
          <w:rPr>
            <w:rFonts w:hint="eastAsia"/>
            <w:rPrChange w:id="273" w:author="Administrator" w:date="2021-04-06T11:59:00Z">
              <w:rPr>
                <w:rFonts w:ascii="ＭＳ 明朝" w:hAnsi="ＭＳ 明朝" w:hint="eastAsia"/>
              </w:rPr>
            </w:rPrChange>
          </w:rPr>
          <w:delText>の語学指導行う奉仕活動団体をいう。</w:delText>
        </w:r>
      </w:del>
    </w:p>
    <w:p w:rsidR="00B44366" w:rsidRPr="00CD73FA" w:rsidDel="00262233" w:rsidRDefault="006E7DD2">
      <w:pPr>
        <w:kinsoku w:val="0"/>
        <w:overflowPunct w:val="0"/>
        <w:autoSpaceDE w:val="0"/>
        <w:autoSpaceDN w:val="0"/>
        <w:ind w:leftChars="100" w:left="516" w:rightChars="-3" w:right="-8" w:hangingChars="100" w:hanging="258"/>
        <w:jc w:val="left"/>
        <w:rPr>
          <w:ins w:id="274" w:author="Administrator" w:date="2021-03-01T11:03:00Z"/>
          <w:del w:id="275" w:author="里 佳寿子" w:date="2021-03-25T16:37:00Z"/>
          <w:sz w:val="21"/>
          <w:rPrChange w:id="276" w:author="Administrator" w:date="2021-04-06T11:59:00Z">
            <w:rPr>
              <w:ins w:id="277" w:author="Administrator" w:date="2021-03-01T11:03:00Z"/>
              <w:del w:id="278" w:author="里 佳寿子" w:date="2021-03-25T16:37:00Z"/>
              <w:rFonts w:ascii="ＭＳ 明朝" w:hAnsi="ＭＳ 明朝"/>
            </w:rPr>
          </w:rPrChange>
        </w:rPr>
        <w:pPrChange w:id="279" w:author="Administrator" w:date="2021-04-06T12:01:00Z">
          <w:pPr>
            <w:ind w:leftChars="100" w:left="630" w:hangingChars="200" w:hanging="420"/>
          </w:pPr>
        </w:pPrChange>
      </w:pPr>
      <w:del w:id="280" w:author="里 佳寿子" w:date="2021-04-28T09:01:00Z">
        <w:r w:rsidRPr="00CD73FA" w:rsidDel="00E23565">
          <w:rPr>
            <w:rPrChange w:id="281" w:author="Administrator" w:date="2021-04-06T11:59:00Z">
              <w:rPr>
                <w:rFonts w:ascii="ＭＳ 明朝" w:hAnsi="ＭＳ 明朝"/>
              </w:rPr>
            </w:rPrChange>
          </w:rPr>
          <w:delText>(5)</w:delText>
        </w:r>
        <w:r w:rsidRPr="00CD73FA" w:rsidDel="00E23565">
          <w:rPr>
            <w:rFonts w:hint="eastAsia"/>
            <w:rPrChange w:id="282" w:author="Administrator" w:date="2021-04-06T11:59:00Z">
              <w:rPr>
                <w:rFonts w:ascii="ＭＳ 明朝" w:hAnsi="ＭＳ 明朝" w:hint="eastAsia"/>
              </w:rPr>
            </w:rPrChange>
          </w:rPr>
          <w:delText xml:space="preserve">　外国人市民　国籍に</w:delText>
        </w:r>
      </w:del>
      <w:del w:id="283" w:author="里 佳寿子" w:date="2021-03-25T16:36:00Z">
        <w:r w:rsidRPr="00CD73FA" w:rsidDel="00262233">
          <w:rPr>
            <w:rFonts w:hint="eastAsia"/>
            <w:rPrChange w:id="284" w:author="Administrator" w:date="2021-04-06T11:59:00Z">
              <w:rPr>
                <w:rFonts w:ascii="ＭＳ 明朝" w:hAnsi="ＭＳ 明朝" w:hint="eastAsia"/>
              </w:rPr>
            </w:rPrChange>
          </w:rPr>
          <w:delText>関</w:delText>
        </w:r>
      </w:del>
      <w:del w:id="285" w:author="里 佳寿子" w:date="2021-04-28T09:01:00Z">
        <w:r w:rsidRPr="00CD73FA" w:rsidDel="00E23565">
          <w:rPr>
            <w:rFonts w:hint="eastAsia"/>
            <w:rPrChange w:id="286" w:author="Administrator" w:date="2021-04-06T11:59:00Z">
              <w:rPr>
                <w:rFonts w:ascii="ＭＳ 明朝" w:hAnsi="ＭＳ 明朝" w:hint="eastAsia"/>
              </w:rPr>
            </w:rPrChange>
          </w:rPr>
          <w:delText>わらず、言語的・文化的ルーツを外国</w:delText>
        </w:r>
      </w:del>
      <w:del w:id="287" w:author="里 佳寿子" w:date="2021-03-25T16:37:00Z">
        <w:r w:rsidRPr="00CD73FA" w:rsidDel="00262233">
          <w:rPr>
            <w:rFonts w:hint="eastAsia"/>
            <w:rPrChange w:id="288" w:author="Administrator" w:date="2021-04-06T11:59:00Z">
              <w:rPr>
                <w:rFonts w:ascii="ＭＳ 明朝" w:hAnsi="ＭＳ 明朝" w:hint="eastAsia"/>
              </w:rPr>
            </w:rPrChange>
          </w:rPr>
          <w:delText>に</w:delText>
        </w:r>
      </w:del>
      <w:del w:id="289" w:author="里 佳寿子" w:date="2021-04-28T09:01:00Z">
        <w:r w:rsidRPr="00CD73FA" w:rsidDel="00E23565">
          <w:rPr>
            <w:rFonts w:hint="eastAsia"/>
            <w:rPrChange w:id="290" w:author="Administrator" w:date="2021-04-06T11:59:00Z">
              <w:rPr>
                <w:rFonts w:ascii="ＭＳ 明朝" w:hAnsi="ＭＳ 明朝" w:hint="eastAsia"/>
              </w:rPr>
            </w:rPrChange>
          </w:rPr>
          <w:delText>持</w:delText>
        </w:r>
      </w:del>
    </w:p>
    <w:p w:rsidR="006E7DD2" w:rsidDel="004D0369" w:rsidRDefault="006E7DD2" w:rsidP="004D0369">
      <w:pPr>
        <w:kinsoku w:val="0"/>
        <w:overflowPunct w:val="0"/>
        <w:autoSpaceDE w:val="0"/>
        <w:autoSpaceDN w:val="0"/>
        <w:ind w:leftChars="100" w:left="516" w:rightChars="-3" w:right="-8" w:hangingChars="100" w:hanging="258"/>
        <w:jc w:val="left"/>
        <w:rPr>
          <w:del w:id="291" w:author="里 佳寿子" w:date="2021-04-06T14:05:00Z"/>
          <w:rFonts w:ascii="ＭＳ 明朝" w:hAnsi="ＭＳ 明朝"/>
          <w:snapToGrid w:val="0"/>
          <w:kern w:val="0"/>
          <w:sz w:val="21"/>
        </w:rPr>
      </w:pPr>
      <w:del w:id="292" w:author="里 佳寿子" w:date="2021-04-28T09:01:00Z">
        <w:r w:rsidRPr="00CD73FA" w:rsidDel="00E23565">
          <w:rPr>
            <w:rFonts w:hint="eastAsia"/>
            <w:rPrChange w:id="293" w:author="Administrator" w:date="2021-04-06T11:59:00Z">
              <w:rPr>
                <w:rFonts w:ascii="ＭＳ 明朝" w:hAnsi="ＭＳ 明朝" w:hint="eastAsia"/>
              </w:rPr>
            </w:rPrChange>
          </w:rPr>
          <w:delText>つ八潮市民をいう。</w:delText>
        </w:r>
      </w:del>
    </w:p>
    <w:p w:rsidR="00DE200B" w:rsidRPr="004D0369" w:rsidDel="00E23565" w:rsidRDefault="00DE200B">
      <w:pPr>
        <w:ind w:firstLineChars="100" w:firstLine="258"/>
        <w:rPr>
          <w:del w:id="294" w:author="里 佳寿子" w:date="2021-04-28T09:01:00Z"/>
          <w:sz w:val="21"/>
          <w:rPrChange w:id="295" w:author="里 佳寿子" w:date="2021-04-06T14:06:00Z">
            <w:rPr>
              <w:del w:id="296" w:author="里 佳寿子" w:date="2021-04-28T09:01:00Z"/>
              <w:rFonts w:ascii="ＭＳ 明朝" w:hAnsi="ＭＳ 明朝"/>
            </w:rPr>
          </w:rPrChange>
        </w:rPr>
        <w:pPrChange w:id="297" w:author="里 佳寿子" w:date="2021-04-06T14:06:00Z">
          <w:pPr>
            <w:ind w:leftChars="100" w:left="210"/>
            <w:jc w:val="left"/>
          </w:pPr>
        </w:pPrChange>
      </w:pPr>
      <w:del w:id="298" w:author="里 佳寿子" w:date="2021-04-28T09:01:00Z">
        <w:r w:rsidRPr="004D0369" w:rsidDel="00E23565">
          <w:rPr>
            <w:rFonts w:hint="eastAsia"/>
            <w:rPrChange w:id="299" w:author="里 佳寿子" w:date="2021-04-06T14:06:00Z">
              <w:rPr>
                <w:rFonts w:ascii="ＭＳ 明朝" w:hAnsi="ＭＳ 明朝" w:hint="eastAsia"/>
              </w:rPr>
            </w:rPrChange>
          </w:rPr>
          <w:delText>（助成対象者）</w:delText>
        </w:r>
      </w:del>
    </w:p>
    <w:p w:rsidR="009473E2" w:rsidRPr="004D0369" w:rsidDel="00E23565" w:rsidRDefault="00DE200B">
      <w:pPr>
        <w:ind w:left="258" w:hangingChars="100" w:hanging="258"/>
        <w:rPr>
          <w:del w:id="300" w:author="里 佳寿子" w:date="2021-04-28T09:01:00Z"/>
          <w:rPrChange w:id="301" w:author="里 佳寿子" w:date="2021-04-06T14:06:00Z">
            <w:rPr>
              <w:del w:id="302" w:author="里 佳寿子" w:date="2021-04-28T09:01:00Z"/>
              <w:rFonts w:ascii="ＭＳ 明朝" w:hAnsi="ＭＳ 明朝"/>
            </w:rPr>
          </w:rPrChange>
        </w:rPr>
        <w:pPrChange w:id="303" w:author="里 佳寿子" w:date="2021-04-06T14:06:00Z">
          <w:pPr>
            <w:ind w:left="210" w:hangingChars="100" w:hanging="210"/>
            <w:jc w:val="left"/>
          </w:pPr>
        </w:pPrChange>
      </w:pPr>
      <w:del w:id="304" w:author="里 佳寿子" w:date="2021-04-28T09:01:00Z">
        <w:r w:rsidRPr="004D0369" w:rsidDel="00E23565">
          <w:rPr>
            <w:rFonts w:hint="eastAsia"/>
            <w:rPrChange w:id="305" w:author="里 佳寿子" w:date="2021-04-06T14:06:00Z">
              <w:rPr>
                <w:rFonts w:ascii="ＭＳ 明朝" w:hAnsi="ＭＳ 明朝" w:hint="eastAsia"/>
              </w:rPr>
            </w:rPrChange>
          </w:rPr>
          <w:delText>第</w:delText>
        </w:r>
        <w:r w:rsidR="00345DD3" w:rsidRPr="004D0369" w:rsidDel="00E23565">
          <w:rPr>
            <w:rFonts w:hint="eastAsia"/>
            <w:rPrChange w:id="306" w:author="里 佳寿子" w:date="2021-04-06T14:06:00Z">
              <w:rPr>
                <w:rFonts w:ascii="ＭＳ 明朝" w:hAnsi="ＭＳ 明朝" w:hint="eastAsia"/>
              </w:rPr>
            </w:rPrChange>
          </w:rPr>
          <w:delText>３</w:delText>
        </w:r>
        <w:r w:rsidRPr="004D0369" w:rsidDel="00E23565">
          <w:rPr>
            <w:rFonts w:hint="eastAsia"/>
            <w:rPrChange w:id="307" w:author="里 佳寿子" w:date="2021-04-06T14:06:00Z">
              <w:rPr>
                <w:rFonts w:ascii="ＭＳ 明朝" w:hAnsi="ＭＳ 明朝" w:hint="eastAsia"/>
              </w:rPr>
            </w:rPrChange>
          </w:rPr>
          <w:delText>条　助成金の</w:delText>
        </w:r>
        <w:r w:rsidR="001C0E9B" w:rsidRPr="004D0369" w:rsidDel="00E23565">
          <w:rPr>
            <w:rFonts w:hint="eastAsia"/>
            <w:rPrChange w:id="308" w:author="里 佳寿子" w:date="2021-04-06T14:06:00Z">
              <w:rPr>
                <w:rFonts w:ascii="ＭＳ 明朝" w:hAnsi="ＭＳ 明朝" w:hint="eastAsia"/>
              </w:rPr>
            </w:rPrChange>
          </w:rPr>
          <w:delText>交付の</w:delText>
        </w:r>
        <w:r w:rsidRPr="004D0369" w:rsidDel="00E23565">
          <w:rPr>
            <w:rFonts w:hint="eastAsia"/>
            <w:rPrChange w:id="309" w:author="里 佳寿子" w:date="2021-04-06T14:06:00Z">
              <w:rPr>
                <w:rFonts w:ascii="ＭＳ 明朝" w:hAnsi="ＭＳ 明朝" w:hint="eastAsia"/>
              </w:rPr>
            </w:rPrChange>
          </w:rPr>
          <w:delText>対象となる者は、</w:delText>
        </w:r>
      </w:del>
      <w:del w:id="310" w:author="里 佳寿子" w:date="2021-03-25T16:38:00Z">
        <w:r w:rsidRPr="004D0369" w:rsidDel="00262233">
          <w:rPr>
            <w:rFonts w:hint="eastAsia"/>
            <w:rPrChange w:id="311" w:author="里 佳寿子" w:date="2021-04-06T14:06:00Z">
              <w:rPr>
                <w:rFonts w:ascii="ＭＳ 明朝" w:hAnsi="ＭＳ 明朝" w:hint="eastAsia"/>
              </w:rPr>
            </w:rPrChange>
          </w:rPr>
          <w:delText>日本語ボランティア団体</w:delText>
        </w:r>
        <w:r w:rsidR="00A054A0" w:rsidRPr="004D0369" w:rsidDel="00262233">
          <w:rPr>
            <w:rFonts w:hint="eastAsia"/>
            <w:rPrChange w:id="312" w:author="里 佳寿子" w:date="2021-04-06T14:06:00Z">
              <w:rPr>
                <w:rFonts w:ascii="ＭＳ 明朝" w:hAnsi="ＭＳ 明朝" w:hint="eastAsia"/>
              </w:rPr>
            </w:rPrChange>
          </w:rPr>
          <w:delText>の代表者</w:delText>
        </w:r>
        <w:r w:rsidR="005403E9" w:rsidRPr="004D0369" w:rsidDel="00262233">
          <w:rPr>
            <w:rFonts w:hint="eastAsia"/>
            <w:rPrChange w:id="313" w:author="里 佳寿子" w:date="2021-04-06T14:06:00Z">
              <w:rPr>
                <w:rFonts w:ascii="ＭＳ 明朝" w:hAnsi="ＭＳ 明朝" w:hint="eastAsia"/>
              </w:rPr>
            </w:rPrChange>
          </w:rPr>
          <w:delText>（以下「代表者」という。）</w:delText>
        </w:r>
        <w:r w:rsidR="001C0E9B" w:rsidRPr="004D0369" w:rsidDel="00262233">
          <w:rPr>
            <w:rFonts w:hint="eastAsia"/>
            <w:rPrChange w:id="314" w:author="里 佳寿子" w:date="2021-04-06T14:06:00Z">
              <w:rPr>
                <w:rFonts w:ascii="ＭＳ 明朝" w:hAnsi="ＭＳ 明朝" w:hint="eastAsia"/>
              </w:rPr>
            </w:rPrChange>
          </w:rPr>
          <w:delText>で、</w:delText>
        </w:r>
      </w:del>
      <w:del w:id="315" w:author="里 佳寿子" w:date="2021-04-28T09:01:00Z">
        <w:r w:rsidR="001C0E9B" w:rsidRPr="004D0369" w:rsidDel="00E23565">
          <w:rPr>
            <w:rFonts w:hint="eastAsia"/>
            <w:rPrChange w:id="316" w:author="里 佳寿子" w:date="2021-04-06T14:06:00Z">
              <w:rPr>
                <w:rFonts w:ascii="ＭＳ 明朝" w:hAnsi="ＭＳ 明朝" w:hint="eastAsia"/>
              </w:rPr>
            </w:rPrChange>
          </w:rPr>
          <w:delText>次の各号のいずれにも該当する</w:delText>
        </w:r>
      </w:del>
      <w:del w:id="317" w:author="里 佳寿子" w:date="2021-03-29T17:21:00Z">
        <w:r w:rsidR="002C391A" w:rsidRPr="004D0369" w:rsidDel="00891229">
          <w:rPr>
            <w:rFonts w:hint="eastAsia"/>
            <w:rPrChange w:id="318" w:author="里 佳寿子" w:date="2021-04-06T14:06:00Z">
              <w:rPr>
                <w:rFonts w:ascii="ＭＳ 明朝" w:hAnsi="ＭＳ 明朝" w:hint="eastAsia"/>
              </w:rPr>
            </w:rPrChange>
          </w:rPr>
          <w:delText>団体</w:delText>
        </w:r>
      </w:del>
      <w:del w:id="319" w:author="里 佳寿子" w:date="2021-04-28T09:01:00Z">
        <w:r w:rsidRPr="004D0369" w:rsidDel="00E23565">
          <w:rPr>
            <w:rFonts w:hint="eastAsia"/>
            <w:rPrChange w:id="320" w:author="里 佳寿子" w:date="2021-04-06T14:06:00Z">
              <w:rPr>
                <w:rFonts w:ascii="ＭＳ 明朝" w:hAnsi="ＭＳ 明朝" w:hint="eastAsia"/>
              </w:rPr>
            </w:rPrChange>
          </w:rPr>
          <w:delText>とする。</w:delText>
        </w:r>
      </w:del>
    </w:p>
    <w:p w:rsidR="00B44366" w:rsidRPr="004D0369" w:rsidDel="002230D6" w:rsidRDefault="008501D2">
      <w:pPr>
        <w:kinsoku w:val="0"/>
        <w:overflowPunct w:val="0"/>
        <w:autoSpaceDE w:val="0"/>
        <w:autoSpaceDN w:val="0"/>
        <w:ind w:leftChars="100" w:left="516" w:hangingChars="100" w:hanging="258"/>
        <w:rPr>
          <w:ins w:id="321" w:author="Administrator" w:date="2021-03-01T11:04:00Z"/>
          <w:del w:id="322" w:author="里 佳寿子" w:date="2021-03-29T14:53:00Z"/>
          <w:rPrChange w:id="323" w:author="里 佳寿子" w:date="2021-04-06T14:06:00Z">
            <w:rPr>
              <w:ins w:id="324" w:author="Administrator" w:date="2021-03-01T11:04:00Z"/>
              <w:del w:id="325" w:author="里 佳寿子" w:date="2021-03-29T14:53:00Z"/>
              <w:rFonts w:ascii="ＭＳ 明朝" w:hAnsi="ＭＳ 明朝"/>
            </w:rPr>
          </w:rPrChange>
        </w:rPr>
        <w:pPrChange w:id="326" w:author="里 佳寿子" w:date="2021-04-06T14:08:00Z">
          <w:pPr>
            <w:pStyle w:val="af0"/>
            <w:numPr>
              <w:numId w:val="2"/>
            </w:numPr>
            <w:ind w:leftChars="0" w:left="600" w:hanging="360"/>
          </w:pPr>
        </w:pPrChange>
      </w:pPr>
      <w:ins w:id="327" w:author="Administrator" w:date="2021-03-01T10:24:00Z">
        <w:del w:id="328" w:author="里 佳寿子" w:date="2021-04-28T09:01:00Z">
          <w:r w:rsidRPr="004D0369" w:rsidDel="00E23565">
            <w:rPr>
              <w:rFonts w:hint="eastAsia"/>
              <w:rPrChange w:id="329" w:author="里 佳寿子" w:date="2021-04-06T14:06:00Z">
                <w:rPr>
                  <w:rFonts w:ascii="ＭＳ 明朝" w:hAnsi="ＭＳ 明朝" w:hint="eastAsia"/>
                </w:rPr>
              </w:rPrChange>
            </w:rPr>
            <w:delText xml:space="preserve">⑴　</w:delText>
          </w:r>
        </w:del>
      </w:ins>
      <w:del w:id="330" w:author="里 佳寿子" w:date="2021-04-28T09:01:00Z">
        <w:r w:rsidR="001C0E9B" w:rsidRPr="004D0369" w:rsidDel="00E23565">
          <w:rPr>
            <w:rFonts w:hint="eastAsia"/>
          </w:rPr>
          <w:delText xml:space="preserve">　</w:delText>
        </w:r>
        <w:r w:rsidR="006E7DD2" w:rsidRPr="004D0369" w:rsidDel="00E23565">
          <w:rPr>
            <w:rFonts w:hint="eastAsia"/>
          </w:rPr>
          <w:delText>第６条の規定による申請をしようとす</w:delText>
        </w:r>
      </w:del>
      <w:del w:id="331" w:author="里 佳寿子" w:date="2021-03-29T14:52:00Z">
        <w:r w:rsidR="006E7DD2" w:rsidRPr="004D0369" w:rsidDel="002230D6">
          <w:rPr>
            <w:rFonts w:hint="eastAsia"/>
          </w:rPr>
          <w:delText>るときは、</w:delText>
        </w:r>
      </w:del>
      <w:del w:id="332" w:author="里 佳寿子" w:date="2021-03-29T14:54:00Z">
        <w:r w:rsidR="006E7DD2" w:rsidRPr="004D0369" w:rsidDel="002230D6">
          <w:rPr>
            <w:rFonts w:hint="eastAsia"/>
          </w:rPr>
          <w:delText>当該</w:delText>
        </w:r>
      </w:del>
      <w:del w:id="333" w:author="里 佳寿子" w:date="2021-04-28T09:01:00Z">
        <w:r w:rsidR="006E7DD2" w:rsidRPr="004D0369" w:rsidDel="00E23565">
          <w:rPr>
            <w:rFonts w:hint="eastAsia"/>
          </w:rPr>
          <w:delText>年度の</w:delText>
        </w:r>
      </w:del>
      <w:ins w:id="334" w:author="Administrator" w:date="2021-02-26T13:28:00Z">
        <w:del w:id="335" w:author="里 佳寿子" w:date="2021-04-28T09:01:00Z">
          <w:r w:rsidR="008135F9" w:rsidRPr="004D0369" w:rsidDel="00E23565">
            <w:rPr>
              <w:rFonts w:hint="eastAsia"/>
            </w:rPr>
            <w:delText>４</w:delText>
          </w:r>
        </w:del>
      </w:ins>
      <w:del w:id="336" w:author="里 佳寿子" w:date="2021-04-28T09:01:00Z">
        <w:r w:rsidR="006E7DD2" w:rsidRPr="004D0369" w:rsidDel="00E23565">
          <w:rPr>
            <w:rFonts w:hint="eastAsia"/>
          </w:rPr>
          <w:delText>〇月</w:delText>
        </w:r>
      </w:del>
    </w:p>
    <w:p w:rsidR="00B44366" w:rsidRPr="004D0369" w:rsidDel="00E1717E" w:rsidRDefault="008135F9">
      <w:pPr>
        <w:kinsoku w:val="0"/>
        <w:overflowPunct w:val="0"/>
        <w:autoSpaceDE w:val="0"/>
        <w:autoSpaceDN w:val="0"/>
        <w:ind w:leftChars="100" w:left="516" w:hangingChars="100" w:hanging="258"/>
        <w:rPr>
          <w:ins w:id="337" w:author="Administrator" w:date="2021-03-01T11:04:00Z"/>
          <w:del w:id="338" w:author="里 佳寿子" w:date="2021-03-25T16:41:00Z"/>
          <w:rPrChange w:id="339" w:author="里 佳寿子" w:date="2021-04-06T14:06:00Z">
            <w:rPr>
              <w:ins w:id="340" w:author="Administrator" w:date="2021-03-01T11:04:00Z"/>
              <w:del w:id="341" w:author="里 佳寿子" w:date="2021-03-25T16:41:00Z"/>
              <w:rFonts w:ascii="ＭＳ 明朝" w:hAnsi="ＭＳ 明朝"/>
            </w:rPr>
          </w:rPrChange>
        </w:rPr>
        <w:pPrChange w:id="342" w:author="里 佳寿子" w:date="2021-04-06T14:08:00Z">
          <w:pPr>
            <w:pStyle w:val="af0"/>
            <w:numPr>
              <w:numId w:val="2"/>
            </w:numPr>
            <w:ind w:leftChars="0" w:left="600" w:hanging="360"/>
          </w:pPr>
        </w:pPrChange>
      </w:pPr>
      <w:ins w:id="343" w:author="Administrator" w:date="2021-02-26T13:28:00Z">
        <w:del w:id="344" w:author="里 佳寿子" w:date="2021-04-28T09:01:00Z">
          <w:r w:rsidRPr="004D0369" w:rsidDel="00E23565">
            <w:rPr>
              <w:rFonts w:hint="eastAsia"/>
            </w:rPr>
            <w:delText>１</w:delText>
          </w:r>
        </w:del>
      </w:ins>
      <w:del w:id="345" w:author="里 佳寿子" w:date="2021-04-28T09:01:00Z">
        <w:r w:rsidR="006E7DD2" w:rsidRPr="004D0369" w:rsidDel="00E23565">
          <w:rPr>
            <w:rFonts w:hint="eastAsia"/>
          </w:rPr>
          <w:delText>〇日に</w:delText>
        </w:r>
      </w:del>
      <w:del w:id="346" w:author="里 佳寿子" w:date="2021-03-29T14:53:00Z">
        <w:r w:rsidR="006E7DD2" w:rsidRPr="004D0369" w:rsidDel="002230D6">
          <w:rPr>
            <w:rFonts w:hint="eastAsia"/>
          </w:rPr>
          <w:delText>お</w:delText>
        </w:r>
      </w:del>
      <w:del w:id="347" w:author="里 佳寿子" w:date="2021-04-28T09:01:00Z">
        <w:r w:rsidR="006E7DD2" w:rsidRPr="004D0369" w:rsidDel="00E23565">
          <w:rPr>
            <w:rFonts w:hint="eastAsia"/>
          </w:rPr>
          <w:delText>い</w:delText>
        </w:r>
        <w:r w:rsidR="006E7DD2" w:rsidRPr="004D0369" w:rsidDel="00E23565">
          <w:rPr>
            <w:rFonts w:hint="eastAsia"/>
            <w:kern w:val="0"/>
            <w:rPrChange w:id="348" w:author="里 佳寿子" w:date="2021-04-06T14:08:00Z">
              <w:rPr>
                <w:rFonts w:hint="eastAsia"/>
              </w:rPr>
            </w:rPrChange>
          </w:rPr>
          <w:delText>て</w:delText>
        </w:r>
        <w:r w:rsidR="001C0E9B" w:rsidRPr="004D0369" w:rsidDel="00E23565">
          <w:rPr>
            <w:rFonts w:hint="eastAsia"/>
            <w:kern w:val="0"/>
            <w:rPrChange w:id="349" w:author="里 佳寿子" w:date="2021-04-06T14:08:00Z">
              <w:rPr>
                <w:rFonts w:hint="eastAsia"/>
              </w:rPr>
            </w:rPrChange>
          </w:rPr>
          <w:delText>、</w:delText>
        </w:r>
      </w:del>
      <w:ins w:id="350" w:author="Administrator" w:date="2021-02-26T13:28:00Z">
        <w:del w:id="351" w:author="里 佳寿子" w:date="2021-04-28T09:01:00Z">
          <w:r w:rsidRPr="004D0369" w:rsidDel="00E23565">
            <w:rPr>
              <w:rFonts w:hint="eastAsia"/>
            </w:rPr>
            <w:delText>設立から１年以上</w:delText>
          </w:r>
        </w:del>
      </w:ins>
      <w:ins w:id="352" w:author="Administrator" w:date="2021-02-26T13:29:00Z">
        <w:del w:id="353" w:author="里 佳寿子" w:date="2021-04-28T09:01:00Z">
          <w:r w:rsidRPr="004D0369" w:rsidDel="00E23565">
            <w:rPr>
              <w:rFonts w:hint="eastAsia"/>
            </w:rPr>
            <w:delText>経過しかつ</w:delText>
          </w:r>
        </w:del>
      </w:ins>
      <w:del w:id="354" w:author="里 佳寿子" w:date="2021-04-28T09:01:00Z">
        <w:r w:rsidR="001C0E9B" w:rsidRPr="004D0369" w:rsidDel="00E23565">
          <w:rPr>
            <w:rFonts w:hint="eastAsia"/>
          </w:rPr>
          <w:delText>１年以上の活動実績があ</w:delText>
        </w:r>
      </w:del>
    </w:p>
    <w:p w:rsidR="001C0E9B" w:rsidRPr="004D0369" w:rsidDel="00E23565" w:rsidRDefault="001C0E9B">
      <w:pPr>
        <w:kinsoku w:val="0"/>
        <w:overflowPunct w:val="0"/>
        <w:autoSpaceDE w:val="0"/>
        <w:autoSpaceDN w:val="0"/>
        <w:ind w:leftChars="100" w:left="516" w:hangingChars="100" w:hanging="258"/>
        <w:rPr>
          <w:del w:id="355" w:author="里 佳寿子" w:date="2021-04-28T09:01:00Z"/>
          <w:rPrChange w:id="356" w:author="里 佳寿子" w:date="2021-04-06T14:06:00Z">
            <w:rPr>
              <w:del w:id="357" w:author="里 佳寿子" w:date="2021-04-28T09:01:00Z"/>
              <w:rFonts w:ascii="ＭＳ 明朝" w:hAnsi="ＭＳ 明朝"/>
            </w:rPr>
          </w:rPrChange>
        </w:rPr>
        <w:pPrChange w:id="358" w:author="里 佳寿子" w:date="2021-04-06T14:08:00Z">
          <w:pPr>
            <w:pStyle w:val="af0"/>
            <w:numPr>
              <w:numId w:val="2"/>
            </w:numPr>
            <w:ind w:leftChars="0" w:left="600" w:hanging="360"/>
          </w:pPr>
        </w:pPrChange>
      </w:pPr>
      <w:del w:id="359" w:author="里 佳寿子" w:date="2021-04-28T09:01:00Z">
        <w:r w:rsidRPr="004D0369" w:rsidDel="00E23565">
          <w:rPr>
            <w:rFonts w:hint="eastAsia"/>
          </w:rPr>
          <w:delText>る</w:delText>
        </w:r>
      </w:del>
      <w:del w:id="360" w:author="里 佳寿子" w:date="2021-03-29T14:54:00Z">
        <w:r w:rsidR="002C391A" w:rsidRPr="004D0369" w:rsidDel="002230D6">
          <w:rPr>
            <w:rFonts w:hint="eastAsia"/>
          </w:rPr>
          <w:delText>団体</w:delText>
        </w:r>
      </w:del>
    </w:p>
    <w:p w:rsidR="008501D2" w:rsidRPr="004D0369" w:rsidDel="00E23565" w:rsidRDefault="008501D2">
      <w:pPr>
        <w:kinsoku w:val="0"/>
        <w:overflowPunct w:val="0"/>
        <w:autoSpaceDE w:val="0"/>
        <w:autoSpaceDN w:val="0"/>
        <w:ind w:leftChars="100" w:left="516" w:hangingChars="100" w:hanging="258"/>
        <w:rPr>
          <w:ins w:id="361" w:author="Administrator" w:date="2021-03-01T10:24:00Z"/>
          <w:del w:id="362" w:author="里 佳寿子" w:date="2021-04-28T09:01:00Z"/>
        </w:rPr>
        <w:pPrChange w:id="363" w:author="里 佳寿子" w:date="2021-04-06T14:08:00Z">
          <w:pPr>
            <w:pStyle w:val="af0"/>
            <w:numPr>
              <w:numId w:val="2"/>
            </w:numPr>
            <w:ind w:leftChars="0" w:left="600" w:hanging="360"/>
          </w:pPr>
        </w:pPrChange>
      </w:pPr>
    </w:p>
    <w:p w:rsidR="00B44366" w:rsidRPr="004D0369" w:rsidDel="00E1717E" w:rsidRDefault="008501D2">
      <w:pPr>
        <w:ind w:leftChars="100" w:left="516" w:hangingChars="100" w:hanging="258"/>
        <w:rPr>
          <w:ins w:id="364" w:author="Administrator" w:date="2021-03-01T11:04:00Z"/>
          <w:del w:id="365" w:author="里 佳寿子" w:date="2021-03-25T16:40:00Z"/>
          <w:rPrChange w:id="366" w:author="里 佳寿子" w:date="2021-04-06T14:06:00Z">
            <w:rPr>
              <w:ins w:id="367" w:author="Administrator" w:date="2021-03-01T11:04:00Z"/>
              <w:del w:id="368" w:author="里 佳寿子" w:date="2021-03-25T16:40:00Z"/>
              <w:rFonts w:ascii="ＭＳ 明朝" w:hAnsi="ＭＳ 明朝"/>
            </w:rPr>
          </w:rPrChange>
        </w:rPr>
        <w:pPrChange w:id="369" w:author="里 佳寿子" w:date="2021-04-06T14:07:00Z">
          <w:pPr>
            <w:pStyle w:val="af0"/>
            <w:numPr>
              <w:numId w:val="2"/>
            </w:numPr>
            <w:ind w:leftChars="0" w:left="600" w:hanging="360"/>
          </w:pPr>
        </w:pPrChange>
      </w:pPr>
      <w:ins w:id="370" w:author="Administrator" w:date="2021-03-01T10:24:00Z">
        <w:del w:id="371" w:author="里 佳寿子" w:date="2021-04-28T09:01:00Z">
          <w:r w:rsidRPr="004D0369" w:rsidDel="00E23565">
            <w:rPr>
              <w:rFonts w:hint="eastAsia"/>
              <w:rPrChange w:id="372" w:author="里 佳寿子" w:date="2021-04-06T14:06:00Z">
                <w:rPr>
                  <w:rFonts w:ascii="ＭＳ 明朝" w:hAnsi="ＭＳ 明朝" w:hint="eastAsia"/>
                </w:rPr>
              </w:rPrChange>
            </w:rPr>
            <w:delText xml:space="preserve">⑵　</w:delText>
          </w:r>
        </w:del>
      </w:ins>
      <w:del w:id="373" w:author="里 佳寿子" w:date="2021-04-28T09:01:00Z">
        <w:r w:rsidR="00C2454C" w:rsidRPr="004D0369" w:rsidDel="00E23565">
          <w:rPr>
            <w:rFonts w:hint="eastAsia"/>
          </w:rPr>
          <w:delText xml:space="preserve">　</w:delText>
        </w:r>
      </w:del>
      <w:ins w:id="374" w:author="Administrator" w:date="2021-02-26T13:29:00Z">
        <w:del w:id="375" w:author="里 佳寿子" w:date="2021-04-28T09:01:00Z">
          <w:r w:rsidR="008135F9" w:rsidRPr="004D0369" w:rsidDel="00E23565">
            <w:rPr>
              <w:rFonts w:hint="eastAsia"/>
            </w:rPr>
            <w:delText>３</w:delText>
          </w:r>
        </w:del>
      </w:ins>
      <w:ins w:id="376" w:author="Administrator" w:date="2021-02-26T13:30:00Z">
        <w:del w:id="377" w:author="里 佳寿子" w:date="2021-04-28T09:01:00Z">
          <w:r w:rsidR="008135F9" w:rsidRPr="004D0369" w:rsidDel="00E23565">
            <w:rPr>
              <w:rFonts w:hint="eastAsia"/>
            </w:rPr>
            <w:delText>人以上</w:delText>
          </w:r>
        </w:del>
        <w:del w:id="378" w:author="里 佳寿子" w:date="2021-03-25T16:39:00Z">
          <w:r w:rsidR="008135F9" w:rsidRPr="004D0369" w:rsidDel="00E1717E">
            <w:rPr>
              <w:rFonts w:hint="eastAsia"/>
            </w:rPr>
            <w:delText>の</w:delText>
          </w:r>
        </w:del>
        <w:del w:id="379" w:author="里 佳寿子" w:date="2021-04-28T09:01:00Z">
          <w:r w:rsidR="008135F9" w:rsidRPr="004D0369" w:rsidDel="00E23565">
            <w:rPr>
              <w:rFonts w:hint="eastAsia"/>
            </w:rPr>
            <w:delText>団体で構成員の２分の１以上が</w:delText>
          </w:r>
        </w:del>
        <w:del w:id="380" w:author="里 佳寿子" w:date="2021-03-25T16:41:00Z">
          <w:r w:rsidR="008135F9" w:rsidRPr="004D0369" w:rsidDel="00E1717E">
            <w:rPr>
              <w:rFonts w:hint="eastAsia"/>
            </w:rPr>
            <w:delText>市</w:delText>
          </w:r>
        </w:del>
        <w:del w:id="381" w:author="里 佳寿子" w:date="2021-04-28T09:01:00Z">
          <w:r w:rsidR="008135F9" w:rsidRPr="004D0369" w:rsidDel="00E23565">
            <w:rPr>
              <w:rFonts w:hint="eastAsia"/>
            </w:rPr>
            <w:delText>内に在住、在勤又は</w:delText>
          </w:r>
        </w:del>
      </w:ins>
    </w:p>
    <w:p w:rsidR="008501D2" w:rsidRPr="004D0369" w:rsidDel="00E23565" w:rsidRDefault="008135F9">
      <w:pPr>
        <w:ind w:leftChars="100" w:left="516" w:hangingChars="100" w:hanging="258"/>
        <w:rPr>
          <w:ins w:id="382" w:author="Administrator" w:date="2021-03-01T10:25:00Z"/>
          <w:del w:id="383" w:author="里 佳寿子" w:date="2021-04-28T09:01:00Z"/>
          <w:rPrChange w:id="384" w:author="里 佳寿子" w:date="2021-04-06T14:06:00Z">
            <w:rPr>
              <w:ins w:id="385" w:author="Administrator" w:date="2021-03-01T10:25:00Z"/>
              <w:del w:id="386" w:author="里 佳寿子" w:date="2021-04-28T09:01:00Z"/>
              <w:rFonts w:ascii="ＭＳ 明朝" w:hAnsi="ＭＳ 明朝"/>
            </w:rPr>
          </w:rPrChange>
        </w:rPr>
        <w:pPrChange w:id="387" w:author="里 佳寿子" w:date="2021-04-06T14:07:00Z">
          <w:pPr>
            <w:pStyle w:val="af0"/>
            <w:numPr>
              <w:numId w:val="2"/>
            </w:numPr>
            <w:ind w:leftChars="0" w:left="600" w:hanging="360"/>
          </w:pPr>
        </w:pPrChange>
      </w:pPr>
      <w:ins w:id="388" w:author="Administrator" w:date="2021-02-26T13:30:00Z">
        <w:del w:id="389" w:author="里 佳寿子" w:date="2021-04-28T09:01:00Z">
          <w:r w:rsidRPr="004D0369" w:rsidDel="00E23565">
            <w:rPr>
              <w:rFonts w:hint="eastAsia"/>
            </w:rPr>
            <w:delText>在学している団体</w:delText>
          </w:r>
        </w:del>
      </w:ins>
    </w:p>
    <w:p w:rsidR="001C0E9B" w:rsidRPr="004D0369" w:rsidDel="00E23565" w:rsidRDefault="008501D2">
      <w:pPr>
        <w:ind w:leftChars="100" w:left="516" w:hangingChars="100" w:hanging="258"/>
        <w:rPr>
          <w:del w:id="390" w:author="里 佳寿子" w:date="2021-04-28T09:01:00Z"/>
        </w:rPr>
        <w:pPrChange w:id="391" w:author="里 佳寿子" w:date="2021-04-06T14:07:00Z">
          <w:pPr>
            <w:pStyle w:val="af0"/>
            <w:numPr>
              <w:numId w:val="2"/>
            </w:numPr>
            <w:ind w:leftChars="0" w:left="600" w:hanging="360"/>
          </w:pPr>
        </w:pPrChange>
      </w:pPr>
      <w:ins w:id="392" w:author="Administrator" w:date="2021-03-01T10:25:00Z">
        <w:del w:id="393" w:author="里 佳寿子" w:date="2021-04-28T09:01:00Z">
          <w:r w:rsidRPr="004D0369" w:rsidDel="00E23565">
            <w:rPr>
              <w:rFonts w:hint="eastAsia"/>
              <w:rPrChange w:id="394" w:author="里 佳寿子" w:date="2021-04-06T14:06:00Z">
                <w:rPr>
                  <w:rFonts w:ascii="ＭＳ 明朝" w:hAnsi="ＭＳ 明朝" w:hint="eastAsia"/>
                </w:rPr>
              </w:rPrChange>
            </w:rPr>
            <w:delText xml:space="preserve">⑶　</w:delText>
          </w:r>
        </w:del>
      </w:ins>
      <w:del w:id="395" w:author="里 佳寿子" w:date="2021-04-28T09:01:00Z">
        <w:r w:rsidR="00C2454C" w:rsidRPr="004D0369" w:rsidDel="00E23565">
          <w:rPr>
            <w:rFonts w:hint="eastAsia"/>
          </w:rPr>
          <w:delText>市内</w:delText>
        </w:r>
        <w:r w:rsidR="0061364D" w:rsidRPr="004D0369" w:rsidDel="00E23565">
          <w:rPr>
            <w:rFonts w:hint="eastAsia"/>
          </w:rPr>
          <w:delText>で</w:delText>
        </w:r>
        <w:r w:rsidR="00C2454C" w:rsidRPr="004D0369" w:rsidDel="00E23565">
          <w:rPr>
            <w:rFonts w:hint="eastAsia"/>
          </w:rPr>
          <w:delText>活動する</w:delText>
        </w:r>
        <w:r w:rsidR="002C391A" w:rsidRPr="004D0369" w:rsidDel="00E23565">
          <w:rPr>
            <w:rFonts w:hint="eastAsia"/>
          </w:rPr>
          <w:delText>団体</w:delText>
        </w:r>
      </w:del>
    </w:p>
    <w:p w:rsidR="008135F9" w:rsidRPr="004D0369" w:rsidDel="00E23565" w:rsidRDefault="008501D2">
      <w:pPr>
        <w:ind w:leftChars="100" w:left="516" w:hangingChars="100" w:hanging="258"/>
        <w:rPr>
          <w:del w:id="396" w:author="里 佳寿子" w:date="2021-04-28T09:01:00Z"/>
        </w:rPr>
        <w:pPrChange w:id="397" w:author="里 佳寿子" w:date="2021-04-06T14:07:00Z">
          <w:pPr>
            <w:pStyle w:val="af0"/>
            <w:numPr>
              <w:numId w:val="2"/>
            </w:numPr>
            <w:ind w:leftChars="0" w:left="600" w:hanging="360"/>
          </w:pPr>
        </w:pPrChange>
      </w:pPr>
      <w:ins w:id="398" w:author="Administrator" w:date="2021-03-01T10:25:00Z">
        <w:del w:id="399" w:author="里 佳寿子" w:date="2021-04-28T09:01:00Z">
          <w:r w:rsidRPr="004D0369" w:rsidDel="00E23565">
            <w:rPr>
              <w:rFonts w:hint="eastAsia"/>
              <w:rPrChange w:id="400" w:author="里 佳寿子" w:date="2021-04-06T14:06:00Z">
                <w:rPr>
                  <w:rFonts w:ascii="ＭＳ 明朝" w:hAnsi="ＭＳ 明朝" w:hint="eastAsia"/>
                </w:rPr>
              </w:rPrChange>
            </w:rPr>
            <w:delText xml:space="preserve">⑷　</w:delText>
          </w:r>
        </w:del>
      </w:ins>
      <w:del w:id="401" w:author="里 佳寿子" w:date="2021-04-28T09:01:00Z">
        <w:r w:rsidR="00C2454C" w:rsidRPr="004D0369" w:rsidDel="00E23565">
          <w:rPr>
            <w:rFonts w:hint="eastAsia"/>
          </w:rPr>
          <w:delText xml:space="preserve">　適切な会計処理が行われている</w:delText>
        </w:r>
        <w:r w:rsidR="002C391A" w:rsidRPr="004D0369" w:rsidDel="00E23565">
          <w:rPr>
            <w:rFonts w:hint="eastAsia"/>
          </w:rPr>
          <w:delText>団体</w:delText>
        </w:r>
      </w:del>
    </w:p>
    <w:p w:rsidR="001D2A34" w:rsidRPr="004D0369" w:rsidDel="00E23565" w:rsidRDefault="004A6297">
      <w:pPr>
        <w:ind w:firstLineChars="100" w:firstLine="258"/>
        <w:rPr>
          <w:del w:id="402" w:author="里 佳寿子" w:date="2021-04-28T09:01:00Z"/>
          <w:rPrChange w:id="403" w:author="里 佳寿子" w:date="2021-04-06T14:09:00Z">
            <w:rPr>
              <w:del w:id="404" w:author="里 佳寿子" w:date="2021-04-28T09:01:00Z"/>
              <w:rFonts w:ascii="ＭＳ 明朝" w:hAnsi="ＭＳ 明朝"/>
            </w:rPr>
          </w:rPrChange>
        </w:rPr>
        <w:pPrChange w:id="405" w:author="里 佳寿子" w:date="2021-04-06T14:09:00Z">
          <w:pPr>
            <w:pStyle w:val="a3"/>
            <w:ind w:leftChars="100" w:left="210"/>
          </w:pPr>
        </w:pPrChange>
      </w:pPr>
      <w:del w:id="406" w:author="里 佳寿子" w:date="2021-04-28T09:01:00Z">
        <w:r w:rsidRPr="004D0369" w:rsidDel="00E23565">
          <w:rPr>
            <w:rFonts w:hint="eastAsia"/>
            <w:rPrChange w:id="407" w:author="里 佳寿子" w:date="2021-04-06T14:09:00Z">
              <w:rPr>
                <w:rFonts w:ascii="ＭＳ 明朝" w:hAnsi="ＭＳ 明朝" w:hint="eastAsia"/>
              </w:rPr>
            </w:rPrChange>
          </w:rPr>
          <w:delText>（助成</w:delText>
        </w:r>
        <w:r w:rsidR="00163B77" w:rsidRPr="004D0369" w:rsidDel="00E23565">
          <w:rPr>
            <w:rFonts w:hint="eastAsia"/>
            <w:rPrChange w:id="408" w:author="里 佳寿子" w:date="2021-04-06T14:09:00Z">
              <w:rPr>
                <w:rFonts w:ascii="ＭＳ 明朝" w:hAnsi="ＭＳ 明朝" w:hint="eastAsia"/>
              </w:rPr>
            </w:rPrChange>
          </w:rPr>
          <w:delText>対象事業</w:delText>
        </w:r>
        <w:r w:rsidRPr="004D0369" w:rsidDel="00E23565">
          <w:rPr>
            <w:rFonts w:hint="eastAsia"/>
            <w:rPrChange w:id="409" w:author="里 佳寿子" w:date="2021-04-06T14:09:00Z">
              <w:rPr>
                <w:rFonts w:ascii="ＭＳ 明朝" w:hAnsi="ＭＳ 明朝" w:hint="eastAsia"/>
              </w:rPr>
            </w:rPrChange>
          </w:rPr>
          <w:delText>）</w:delText>
        </w:r>
      </w:del>
    </w:p>
    <w:p w:rsidR="001D2A34" w:rsidRPr="004D0369" w:rsidDel="00E23565" w:rsidRDefault="001D2A34">
      <w:pPr>
        <w:rPr>
          <w:del w:id="410" w:author="里 佳寿子" w:date="2021-04-28T09:01:00Z"/>
          <w:rPrChange w:id="411" w:author="里 佳寿子" w:date="2021-04-06T14:09:00Z">
            <w:rPr>
              <w:del w:id="412" w:author="里 佳寿子" w:date="2021-04-28T09:01:00Z"/>
              <w:rFonts w:ascii="ＭＳ 明朝" w:hAnsi="ＭＳ 明朝"/>
            </w:rPr>
          </w:rPrChange>
        </w:rPr>
        <w:pPrChange w:id="413" w:author="里 佳寿子" w:date="2021-04-06T14:09:00Z">
          <w:pPr>
            <w:pStyle w:val="a3"/>
            <w:ind w:left="240" w:hangingChars="100" w:hanging="240"/>
          </w:pPr>
        </w:pPrChange>
      </w:pPr>
      <w:del w:id="414" w:author="里 佳寿子" w:date="2021-04-28T09:01:00Z">
        <w:r w:rsidRPr="004D0369" w:rsidDel="00E23565">
          <w:rPr>
            <w:rFonts w:hint="eastAsia"/>
            <w:rPrChange w:id="415" w:author="里 佳寿子" w:date="2021-04-06T14:09:00Z">
              <w:rPr>
                <w:rFonts w:ascii="ＭＳ 明朝" w:hAnsi="ＭＳ 明朝" w:hint="eastAsia"/>
              </w:rPr>
            </w:rPrChange>
          </w:rPr>
          <w:delText>第</w:delText>
        </w:r>
        <w:r w:rsidR="00345DD3" w:rsidRPr="004D0369" w:rsidDel="00E23565">
          <w:rPr>
            <w:rFonts w:hint="eastAsia"/>
            <w:rPrChange w:id="416" w:author="里 佳寿子" w:date="2021-04-06T14:09:00Z">
              <w:rPr>
                <w:rFonts w:ascii="ＭＳ 明朝" w:hAnsi="ＭＳ 明朝" w:hint="eastAsia"/>
              </w:rPr>
            </w:rPrChange>
          </w:rPr>
          <w:delText>４</w:delText>
        </w:r>
        <w:r w:rsidRPr="004D0369" w:rsidDel="00E23565">
          <w:rPr>
            <w:rFonts w:hint="eastAsia"/>
            <w:rPrChange w:id="417" w:author="里 佳寿子" w:date="2021-04-06T14:09:00Z">
              <w:rPr>
                <w:rFonts w:ascii="ＭＳ 明朝" w:hAnsi="ＭＳ 明朝" w:hint="eastAsia"/>
              </w:rPr>
            </w:rPrChange>
          </w:rPr>
          <w:delText>条　助成金の</w:delText>
        </w:r>
        <w:r w:rsidR="00C35AF0" w:rsidRPr="004D0369" w:rsidDel="00E23565">
          <w:rPr>
            <w:rFonts w:hint="eastAsia"/>
            <w:rPrChange w:id="418" w:author="里 佳寿子" w:date="2021-04-06T14:09:00Z">
              <w:rPr>
                <w:rFonts w:ascii="ＭＳ 明朝" w:hAnsi="ＭＳ 明朝" w:hint="eastAsia"/>
              </w:rPr>
            </w:rPrChange>
          </w:rPr>
          <w:delText>交付の</w:delText>
        </w:r>
        <w:r w:rsidRPr="004D0369" w:rsidDel="00E23565">
          <w:rPr>
            <w:rFonts w:hint="eastAsia"/>
            <w:rPrChange w:id="419" w:author="里 佳寿子" w:date="2021-04-06T14:09:00Z">
              <w:rPr>
                <w:rFonts w:ascii="ＭＳ 明朝" w:hAnsi="ＭＳ 明朝" w:hint="eastAsia"/>
              </w:rPr>
            </w:rPrChange>
          </w:rPr>
          <w:delText>対象となる事業は、次に掲げる</w:delText>
        </w:r>
      </w:del>
      <w:del w:id="420" w:author="里 佳寿子" w:date="2021-03-25T16:59:00Z">
        <w:r w:rsidRPr="004D0369" w:rsidDel="009329D7">
          <w:rPr>
            <w:rFonts w:hint="eastAsia"/>
            <w:rPrChange w:id="421" w:author="里 佳寿子" w:date="2021-04-06T14:09:00Z">
              <w:rPr>
                <w:rFonts w:ascii="ＭＳ 明朝" w:hAnsi="ＭＳ 明朝" w:hint="eastAsia"/>
              </w:rPr>
            </w:rPrChange>
          </w:rPr>
          <w:delText>もの</w:delText>
        </w:r>
      </w:del>
      <w:del w:id="422" w:author="里 佳寿子" w:date="2021-04-28T09:01:00Z">
        <w:r w:rsidRPr="004D0369" w:rsidDel="00E23565">
          <w:rPr>
            <w:rFonts w:hint="eastAsia"/>
            <w:rPrChange w:id="423" w:author="里 佳寿子" w:date="2021-04-06T14:09:00Z">
              <w:rPr>
                <w:rFonts w:ascii="ＭＳ 明朝" w:hAnsi="ＭＳ 明朝" w:hint="eastAsia"/>
              </w:rPr>
            </w:rPrChange>
          </w:rPr>
          <w:delText>とする。</w:delText>
        </w:r>
      </w:del>
    </w:p>
    <w:p w:rsidR="006228E7" w:rsidRPr="004D0369" w:rsidDel="00E23565" w:rsidRDefault="008501D2">
      <w:pPr>
        <w:ind w:leftChars="100" w:left="258"/>
        <w:rPr>
          <w:del w:id="424" w:author="里 佳寿子" w:date="2021-04-28T09:01:00Z"/>
        </w:rPr>
        <w:pPrChange w:id="425" w:author="里 佳寿子" w:date="2021-04-06T14:09:00Z">
          <w:pPr>
            <w:pStyle w:val="af0"/>
            <w:numPr>
              <w:numId w:val="3"/>
            </w:numPr>
            <w:ind w:leftChars="0" w:left="810" w:hanging="600"/>
          </w:pPr>
        </w:pPrChange>
      </w:pPr>
      <w:ins w:id="426" w:author="Administrator" w:date="2021-03-01T10:25:00Z">
        <w:del w:id="427" w:author="里 佳寿子" w:date="2021-04-28T09:01:00Z">
          <w:r w:rsidRPr="004D0369" w:rsidDel="00E23565">
            <w:rPr>
              <w:rFonts w:hint="eastAsia"/>
            </w:rPr>
            <w:delText xml:space="preserve">⑴　</w:delText>
          </w:r>
        </w:del>
      </w:ins>
      <w:del w:id="428" w:author="里 佳寿子" w:date="2021-04-28T09:01:00Z">
        <w:r w:rsidR="00914E15" w:rsidRPr="004D0369" w:rsidDel="00E23565">
          <w:rPr>
            <w:rFonts w:hint="eastAsia"/>
          </w:rPr>
          <w:delText>日本語教室</w:delText>
        </w:r>
        <w:r w:rsidR="00FA1621" w:rsidRPr="004D0369" w:rsidDel="00E23565">
          <w:rPr>
            <w:rFonts w:hint="eastAsia"/>
          </w:rPr>
          <w:delText>等</w:delText>
        </w:r>
      </w:del>
    </w:p>
    <w:p w:rsidR="001D2A34" w:rsidRPr="004D0369" w:rsidDel="00E23565" w:rsidRDefault="008501D2">
      <w:pPr>
        <w:ind w:leftChars="100" w:left="258"/>
        <w:rPr>
          <w:del w:id="429" w:author="里 佳寿子" w:date="2021-04-28T09:01:00Z"/>
        </w:rPr>
        <w:pPrChange w:id="430" w:author="里 佳寿子" w:date="2021-04-06T14:09:00Z">
          <w:pPr>
            <w:pStyle w:val="af0"/>
            <w:numPr>
              <w:numId w:val="3"/>
            </w:numPr>
            <w:ind w:leftChars="0" w:left="810" w:hanging="600"/>
          </w:pPr>
        </w:pPrChange>
      </w:pPr>
      <w:ins w:id="431" w:author="Administrator" w:date="2021-03-01T10:25:00Z">
        <w:del w:id="432" w:author="里 佳寿子" w:date="2021-04-28T09:01:00Z">
          <w:r w:rsidRPr="004D0369" w:rsidDel="00E23565">
            <w:rPr>
              <w:rFonts w:hint="eastAsia"/>
            </w:rPr>
            <w:delText xml:space="preserve">⑵　</w:delText>
          </w:r>
        </w:del>
      </w:ins>
      <w:del w:id="433" w:author="里 佳寿子" w:date="2021-04-28T09:01:00Z">
        <w:r w:rsidR="001D2A34" w:rsidRPr="004D0369" w:rsidDel="00E23565">
          <w:rPr>
            <w:rFonts w:hint="eastAsia"/>
          </w:rPr>
          <w:delText>その他市長が必要と認める事業</w:delText>
        </w:r>
      </w:del>
    </w:p>
    <w:p w:rsidR="001D2A34" w:rsidRPr="004D0369" w:rsidDel="00E23565" w:rsidRDefault="001D2A34">
      <w:pPr>
        <w:ind w:left="258" w:hangingChars="100" w:hanging="258"/>
        <w:rPr>
          <w:del w:id="434" w:author="里 佳寿子" w:date="2021-04-28T09:01:00Z"/>
          <w:sz w:val="21"/>
          <w:rPrChange w:id="435" w:author="里 佳寿子" w:date="2021-04-06T14:09:00Z">
            <w:rPr>
              <w:del w:id="436" w:author="里 佳寿子" w:date="2021-04-28T09:01:00Z"/>
            </w:rPr>
          </w:rPrChange>
        </w:rPr>
        <w:pPrChange w:id="437" w:author="里 佳寿子" w:date="2021-04-06T14:09:00Z">
          <w:pPr>
            <w:ind w:left="210" w:hangingChars="100" w:hanging="210"/>
            <w:jc w:val="left"/>
          </w:pPr>
        </w:pPrChange>
      </w:pPr>
      <w:del w:id="438" w:author="里 佳寿子" w:date="2021-04-28T09:01:00Z">
        <w:r w:rsidRPr="004D0369" w:rsidDel="00E23565">
          <w:rPr>
            <w:rFonts w:hint="eastAsia"/>
          </w:rPr>
          <w:delText>２　前項の規定にかかわらず、次の各号のいずれかに該当する</w:delText>
        </w:r>
      </w:del>
      <w:del w:id="439" w:author="里 佳寿子" w:date="2021-03-29T15:00:00Z">
        <w:r w:rsidR="002937E5" w:rsidRPr="004D0369" w:rsidDel="00B07742">
          <w:rPr>
            <w:rFonts w:hint="eastAsia"/>
          </w:rPr>
          <w:delText>もの</w:delText>
        </w:r>
      </w:del>
      <w:del w:id="440" w:author="里 佳寿子" w:date="2021-04-28T09:01:00Z">
        <w:r w:rsidRPr="004D0369" w:rsidDel="00E23565">
          <w:rPr>
            <w:rFonts w:hint="eastAsia"/>
          </w:rPr>
          <w:delText>は、助成の対象外とする。</w:delText>
        </w:r>
      </w:del>
    </w:p>
    <w:p w:rsidR="001D2A34" w:rsidRPr="004D0369" w:rsidDel="00E23565" w:rsidRDefault="008501D2">
      <w:pPr>
        <w:kinsoku w:val="0"/>
        <w:overflowPunct w:val="0"/>
        <w:autoSpaceDE w:val="0"/>
        <w:autoSpaceDN w:val="0"/>
        <w:ind w:leftChars="100" w:left="516" w:hangingChars="100" w:hanging="258"/>
        <w:rPr>
          <w:del w:id="441" w:author="里 佳寿子" w:date="2021-04-28T09:01:00Z"/>
          <w:sz w:val="21"/>
          <w:rPrChange w:id="442" w:author="里 佳寿子" w:date="2021-04-06T14:09:00Z">
            <w:rPr>
              <w:del w:id="443" w:author="里 佳寿子" w:date="2021-04-28T09:01:00Z"/>
            </w:rPr>
          </w:rPrChange>
        </w:rPr>
        <w:pPrChange w:id="444" w:author="里 佳寿子" w:date="2021-04-06T14:11:00Z">
          <w:pPr>
            <w:ind w:firstLineChars="100" w:firstLine="210"/>
            <w:jc w:val="left"/>
          </w:pPr>
        </w:pPrChange>
      </w:pPr>
      <w:ins w:id="445" w:author="Administrator" w:date="2021-03-01T10:25:00Z">
        <w:del w:id="446" w:author="里 佳寿子" w:date="2021-04-28T09:01:00Z">
          <w:r w:rsidRPr="004D0369" w:rsidDel="00E23565">
            <w:rPr>
              <w:rFonts w:hint="eastAsia"/>
              <w:rPrChange w:id="447" w:author="里 佳寿子" w:date="2021-04-06T14:09:00Z">
                <w:rPr>
                  <w:rFonts w:ascii="ＭＳ 明朝" w:hAnsi="ＭＳ 明朝" w:hint="eastAsia"/>
                </w:rPr>
              </w:rPrChange>
            </w:rPr>
            <w:delText xml:space="preserve">⑴　</w:delText>
          </w:r>
        </w:del>
      </w:ins>
      <w:del w:id="448" w:author="里 佳寿子" w:date="2021-04-28T09:01:00Z">
        <w:r w:rsidR="00163B77" w:rsidRPr="004D0369" w:rsidDel="00E23565">
          <w:rPr>
            <w:rPrChange w:id="449" w:author="里 佳寿子" w:date="2021-04-06T14:09:00Z">
              <w:rPr>
                <w:rFonts w:ascii="ＭＳ 明朝" w:hAnsi="ＭＳ 明朝"/>
              </w:rPr>
            </w:rPrChange>
          </w:rPr>
          <w:delText>(1)</w:delText>
        </w:r>
        <w:r w:rsidR="00163B77" w:rsidRPr="004D0369" w:rsidDel="00E23565">
          <w:rPr>
            <w:rFonts w:hint="eastAsia"/>
            <w:rPrChange w:id="450" w:author="里 佳寿子" w:date="2021-04-06T14:09:00Z">
              <w:rPr>
                <w:rFonts w:ascii="ＭＳ 明朝" w:hAnsi="ＭＳ 明朝" w:hint="eastAsia"/>
              </w:rPr>
            </w:rPrChange>
          </w:rPr>
          <w:delText xml:space="preserve">　</w:delText>
        </w:r>
        <w:r w:rsidR="001D2A34" w:rsidRPr="004D0369" w:rsidDel="00E23565">
          <w:rPr>
            <w:rFonts w:hint="eastAsia"/>
          </w:rPr>
          <w:delText>営利</w:delText>
        </w:r>
      </w:del>
      <w:ins w:id="451" w:author="Administrator" w:date="2021-03-03T15:48:00Z">
        <w:del w:id="452" w:author="里 佳寿子" w:date="2021-04-28T09:01:00Z">
          <w:r w:rsidR="00952DC8" w:rsidRPr="004D0369" w:rsidDel="00E23565">
            <w:rPr>
              <w:rFonts w:hint="eastAsia"/>
            </w:rPr>
            <w:delText>を</w:delText>
          </w:r>
        </w:del>
      </w:ins>
      <w:del w:id="453" w:author="里 佳寿子" w:date="2021-04-28T09:01:00Z">
        <w:r w:rsidR="001D2A34" w:rsidRPr="004D0369" w:rsidDel="00E23565">
          <w:rPr>
            <w:rFonts w:hint="eastAsia"/>
          </w:rPr>
          <w:delText>目的</w:delText>
        </w:r>
      </w:del>
      <w:ins w:id="454" w:author="Administrator" w:date="2021-03-03T15:48:00Z">
        <w:del w:id="455" w:author="里 佳寿子" w:date="2021-04-28T09:01:00Z">
          <w:r w:rsidR="00952DC8" w:rsidRPr="004D0369" w:rsidDel="00E23565">
            <w:rPr>
              <w:rFonts w:hint="eastAsia"/>
            </w:rPr>
            <w:delText>とする</w:delText>
          </w:r>
        </w:del>
        <w:del w:id="456" w:author="里 佳寿子" w:date="2021-03-25T16:59:00Z">
          <w:r w:rsidR="00952DC8" w:rsidRPr="004D0369" w:rsidDel="009329D7">
            <w:rPr>
              <w:rFonts w:hint="eastAsia"/>
            </w:rPr>
            <w:delText>もの</w:delText>
          </w:r>
        </w:del>
      </w:ins>
      <w:del w:id="457" w:author="里 佳寿子" w:date="2021-04-28T09:01:00Z">
        <w:r w:rsidR="00585D67" w:rsidRPr="004D0369" w:rsidDel="00E23565">
          <w:rPr>
            <w:rFonts w:hint="eastAsia"/>
          </w:rPr>
          <w:delText>又は</w:delText>
        </w:r>
        <w:r w:rsidR="001D2A34" w:rsidRPr="004D0369" w:rsidDel="00E23565">
          <w:rPr>
            <w:rFonts w:hint="eastAsia"/>
          </w:rPr>
          <w:delText>報償を受けて行う</w:delText>
        </w:r>
        <w:r w:rsidR="002937E5" w:rsidRPr="004D0369" w:rsidDel="00E23565">
          <w:rPr>
            <w:rFonts w:hint="eastAsia"/>
          </w:rPr>
          <w:delText>もの</w:delText>
        </w:r>
      </w:del>
    </w:p>
    <w:p w:rsidR="001D2A34" w:rsidRPr="004D0369" w:rsidDel="00E23565" w:rsidRDefault="008501D2">
      <w:pPr>
        <w:kinsoku w:val="0"/>
        <w:overflowPunct w:val="0"/>
        <w:autoSpaceDE w:val="0"/>
        <w:autoSpaceDN w:val="0"/>
        <w:ind w:leftChars="100" w:left="516" w:hangingChars="100" w:hanging="258"/>
        <w:rPr>
          <w:del w:id="458" w:author="里 佳寿子" w:date="2021-04-28T09:01:00Z"/>
          <w:sz w:val="21"/>
          <w:rPrChange w:id="459" w:author="里 佳寿子" w:date="2021-04-06T14:09:00Z">
            <w:rPr>
              <w:del w:id="460" w:author="里 佳寿子" w:date="2021-04-28T09:01:00Z"/>
              <w:rFonts w:ascii="ＭＳ 明朝" w:hAnsi="ＭＳ 明朝"/>
            </w:rPr>
          </w:rPrChange>
        </w:rPr>
        <w:pPrChange w:id="461" w:author="里 佳寿子" w:date="2021-04-06T14:11:00Z">
          <w:pPr>
            <w:ind w:leftChars="100" w:left="630" w:hangingChars="200" w:hanging="420"/>
          </w:pPr>
        </w:pPrChange>
      </w:pPr>
      <w:ins w:id="462" w:author="Administrator" w:date="2021-03-01T10:26:00Z">
        <w:del w:id="463" w:author="里 佳寿子" w:date="2021-04-28T09:01:00Z">
          <w:r w:rsidRPr="004D0369" w:rsidDel="00E23565">
            <w:rPr>
              <w:rFonts w:hint="eastAsia"/>
              <w:rPrChange w:id="464" w:author="里 佳寿子" w:date="2021-04-06T14:09:00Z">
                <w:rPr>
                  <w:rFonts w:ascii="ＭＳ 明朝" w:hAnsi="ＭＳ 明朝" w:hint="eastAsia"/>
                </w:rPr>
              </w:rPrChange>
            </w:rPr>
            <w:delText xml:space="preserve">⑵　</w:delText>
          </w:r>
        </w:del>
      </w:ins>
      <w:del w:id="465" w:author="里 佳寿子" w:date="2021-04-28T09:01:00Z">
        <w:r w:rsidR="00163B77" w:rsidRPr="004D0369" w:rsidDel="00E23565">
          <w:rPr>
            <w:rPrChange w:id="466" w:author="里 佳寿子" w:date="2021-04-06T14:09:00Z">
              <w:rPr>
                <w:rFonts w:ascii="ＭＳ 明朝" w:hAnsi="ＭＳ 明朝"/>
              </w:rPr>
            </w:rPrChange>
          </w:rPr>
          <w:delText>(2)</w:delText>
        </w:r>
        <w:r w:rsidR="00163B77" w:rsidRPr="004D0369" w:rsidDel="00E23565">
          <w:rPr>
            <w:rFonts w:hint="eastAsia"/>
            <w:rPrChange w:id="467" w:author="里 佳寿子" w:date="2021-04-06T14:09:00Z">
              <w:rPr>
                <w:rFonts w:ascii="ＭＳ 明朝" w:hAnsi="ＭＳ 明朝" w:hint="eastAsia"/>
              </w:rPr>
            </w:rPrChange>
          </w:rPr>
          <w:delText xml:space="preserve">　</w:delText>
        </w:r>
        <w:r w:rsidR="001D2A34" w:rsidRPr="004D0369" w:rsidDel="00E23565">
          <w:rPr>
            <w:rFonts w:hint="eastAsia"/>
            <w:rPrChange w:id="468" w:author="里 佳寿子" w:date="2021-04-06T14:09:00Z">
              <w:rPr>
                <w:rFonts w:ascii="ＭＳ 明朝" w:hAnsi="ＭＳ 明朝" w:hint="eastAsia"/>
              </w:rPr>
            </w:rPrChange>
          </w:rPr>
          <w:delText>公序良俗に反するおそれがあると認められる</w:delText>
        </w:r>
      </w:del>
      <w:del w:id="469" w:author="里 佳寿子" w:date="2021-03-25T16:59:00Z">
        <w:r w:rsidR="002937E5" w:rsidRPr="004D0369" w:rsidDel="009329D7">
          <w:rPr>
            <w:rFonts w:hint="eastAsia"/>
          </w:rPr>
          <w:delText>もの</w:delText>
        </w:r>
      </w:del>
    </w:p>
    <w:p w:rsidR="00FD732D" w:rsidRPr="004D0369" w:rsidDel="00E23565" w:rsidRDefault="00FD732D">
      <w:pPr>
        <w:kinsoku w:val="0"/>
        <w:overflowPunct w:val="0"/>
        <w:autoSpaceDE w:val="0"/>
        <w:autoSpaceDN w:val="0"/>
        <w:ind w:leftChars="100" w:left="516" w:hangingChars="100" w:hanging="258"/>
        <w:rPr>
          <w:ins w:id="470" w:author="Administrator" w:date="2021-03-02T17:14:00Z"/>
          <w:del w:id="471" w:author="里 佳寿子" w:date="2021-04-28T09:01:00Z"/>
          <w:rPrChange w:id="472" w:author="里 佳寿子" w:date="2021-04-06T14:09:00Z">
            <w:rPr>
              <w:ins w:id="473" w:author="Administrator" w:date="2021-03-02T17:14:00Z"/>
              <w:del w:id="474" w:author="里 佳寿子" w:date="2021-04-28T09:01:00Z"/>
              <w:rFonts w:ascii="ＭＳ 明朝" w:hAnsi="ＭＳ 明朝"/>
            </w:rPr>
          </w:rPrChange>
        </w:rPr>
        <w:pPrChange w:id="475" w:author="里 佳寿子" w:date="2021-04-06T14:11:00Z">
          <w:pPr>
            <w:ind w:firstLineChars="100" w:firstLine="210"/>
            <w:jc w:val="left"/>
          </w:pPr>
        </w:pPrChange>
      </w:pPr>
    </w:p>
    <w:p w:rsidR="00FD732D" w:rsidRPr="004D0369" w:rsidDel="0088523D" w:rsidRDefault="00FD732D">
      <w:pPr>
        <w:kinsoku w:val="0"/>
        <w:overflowPunct w:val="0"/>
        <w:autoSpaceDE w:val="0"/>
        <w:autoSpaceDN w:val="0"/>
        <w:ind w:leftChars="100" w:left="516" w:hangingChars="100" w:hanging="258"/>
        <w:rPr>
          <w:ins w:id="476" w:author="Administrator" w:date="2021-03-02T17:18:00Z"/>
          <w:del w:id="477" w:author="里 佳寿子" w:date="2021-03-25T17:05:00Z"/>
          <w:sz w:val="21"/>
          <w:rPrChange w:id="478" w:author="里 佳寿子" w:date="2021-04-06T14:09:00Z">
            <w:rPr>
              <w:ins w:id="479" w:author="Administrator" w:date="2021-03-02T17:18:00Z"/>
              <w:del w:id="480" w:author="里 佳寿子" w:date="2021-03-25T17:05:00Z"/>
              <w:rFonts w:ascii="ＭＳ 明朝" w:hAnsi="ＭＳ 明朝"/>
            </w:rPr>
          </w:rPrChange>
        </w:rPr>
        <w:pPrChange w:id="481" w:author="里 佳寿子" w:date="2021-04-06T14:11:00Z">
          <w:pPr>
            <w:ind w:leftChars="100" w:left="630" w:hangingChars="200" w:hanging="420"/>
          </w:pPr>
        </w:pPrChange>
      </w:pPr>
      <w:ins w:id="482" w:author="Administrator" w:date="2021-03-02T17:15:00Z">
        <w:del w:id="483" w:author="里 佳寿子" w:date="2021-04-28T09:01:00Z">
          <w:r w:rsidRPr="004D0369" w:rsidDel="00E23565">
            <w:rPr>
              <w:rFonts w:hint="eastAsia"/>
              <w:rPrChange w:id="484" w:author="里 佳寿子" w:date="2021-04-06T14:09:00Z">
                <w:rPr>
                  <w:rFonts w:ascii="ＭＳ 明朝" w:hAnsi="ＭＳ 明朝" w:hint="eastAsia"/>
                </w:rPr>
              </w:rPrChange>
            </w:rPr>
            <w:delText xml:space="preserve">⑶　</w:delText>
          </w:r>
        </w:del>
      </w:ins>
      <w:del w:id="485" w:author="里 佳寿子" w:date="2021-04-28T09:01:00Z">
        <w:r w:rsidR="00531EC0" w:rsidRPr="004D0369" w:rsidDel="00E23565">
          <w:rPr>
            <w:rPrChange w:id="486" w:author="里 佳寿子" w:date="2021-04-06T14:09:00Z">
              <w:rPr>
                <w:rFonts w:ascii="ＭＳ 明朝" w:hAnsi="ＭＳ 明朝"/>
              </w:rPr>
            </w:rPrChange>
          </w:rPr>
          <w:delText>(3)</w:delText>
        </w:r>
        <w:r w:rsidR="00531EC0" w:rsidRPr="004D0369" w:rsidDel="00E23565">
          <w:rPr>
            <w:rFonts w:hint="eastAsia"/>
            <w:rPrChange w:id="487" w:author="里 佳寿子" w:date="2021-04-06T14:09:00Z">
              <w:rPr>
                <w:rFonts w:ascii="ＭＳ 明朝" w:hAnsi="ＭＳ 明朝" w:hint="eastAsia"/>
              </w:rPr>
            </w:rPrChange>
          </w:rPr>
          <w:delText xml:space="preserve">　</w:delText>
        </w:r>
      </w:del>
      <w:del w:id="488" w:author="里 佳寿子" w:date="2021-03-25T17:03:00Z">
        <w:r w:rsidR="008357D6" w:rsidRPr="004D0369" w:rsidDel="009329D7">
          <w:rPr>
            <w:rFonts w:hint="eastAsia"/>
            <w:rPrChange w:id="489" w:author="里 佳寿子" w:date="2021-04-06T14:09:00Z">
              <w:rPr>
                <w:rFonts w:ascii="ＭＳ 明朝" w:hAnsi="ＭＳ 明朝" w:hint="eastAsia"/>
              </w:rPr>
            </w:rPrChange>
          </w:rPr>
          <w:delText>本市若しくは</w:delText>
        </w:r>
        <w:r w:rsidR="002937E5" w:rsidRPr="004D0369" w:rsidDel="009329D7">
          <w:rPr>
            <w:rFonts w:hint="eastAsia"/>
            <w:rPrChange w:id="490" w:author="里 佳寿子" w:date="2021-04-06T14:09:00Z">
              <w:rPr>
                <w:rFonts w:ascii="ＭＳ 明朝" w:hAnsi="ＭＳ 明朝" w:hint="eastAsia"/>
              </w:rPr>
            </w:rPrChange>
          </w:rPr>
          <w:delText>その他の団体等から当該事業に対して</w:delText>
        </w:r>
        <w:r w:rsidR="00D46237" w:rsidRPr="004D0369" w:rsidDel="009329D7">
          <w:rPr>
            <w:rFonts w:hint="eastAsia"/>
            <w:rPrChange w:id="491" w:author="里 佳寿子" w:date="2021-04-06T14:09:00Z">
              <w:rPr>
                <w:rFonts w:ascii="ＭＳ 明朝" w:hAnsi="ＭＳ 明朝" w:hint="eastAsia"/>
              </w:rPr>
            </w:rPrChange>
          </w:rPr>
          <w:delText>、</w:delText>
        </w:r>
      </w:del>
      <w:del w:id="492" w:author="里 佳寿子" w:date="2021-04-28T09:01:00Z">
        <w:r w:rsidR="00D46237" w:rsidRPr="004D0369" w:rsidDel="00E23565">
          <w:rPr>
            <w:rFonts w:hint="eastAsia"/>
            <w:rPrChange w:id="493" w:author="里 佳寿子" w:date="2021-04-06T14:09:00Z">
              <w:rPr>
                <w:rFonts w:ascii="ＭＳ 明朝" w:hAnsi="ＭＳ 明朝" w:hint="eastAsia"/>
              </w:rPr>
            </w:rPrChange>
          </w:rPr>
          <w:delText>別に</w:delText>
        </w:r>
        <w:r w:rsidR="002937E5" w:rsidRPr="004D0369" w:rsidDel="00E23565">
          <w:rPr>
            <w:rFonts w:hint="eastAsia"/>
            <w:rPrChange w:id="494" w:author="里 佳寿子" w:date="2021-04-06T14:09:00Z">
              <w:rPr>
                <w:rFonts w:ascii="ＭＳ 明朝" w:hAnsi="ＭＳ 明朝" w:hint="eastAsia"/>
              </w:rPr>
            </w:rPrChange>
          </w:rPr>
          <w:delText>助成</w:delText>
        </w:r>
        <w:r w:rsidR="00D46237" w:rsidRPr="004D0369" w:rsidDel="00E23565">
          <w:rPr>
            <w:rFonts w:hint="eastAsia"/>
            <w:rPrChange w:id="495" w:author="里 佳寿子" w:date="2021-04-06T14:09:00Z">
              <w:rPr>
                <w:rFonts w:ascii="ＭＳ 明朝" w:hAnsi="ＭＳ 明朝" w:hint="eastAsia"/>
              </w:rPr>
            </w:rPrChange>
          </w:rPr>
          <w:delText>金</w:delText>
        </w:r>
        <w:r w:rsidR="006B1D8B" w:rsidRPr="004D0369" w:rsidDel="00E23565">
          <w:rPr>
            <w:rFonts w:hint="eastAsia"/>
            <w:rPrChange w:id="496" w:author="里 佳寿子" w:date="2021-04-06T14:09:00Z">
              <w:rPr>
                <w:rFonts w:ascii="ＭＳ 明朝" w:hAnsi="ＭＳ 明朝" w:hint="eastAsia"/>
              </w:rPr>
            </w:rPrChange>
          </w:rPr>
          <w:delText>等</w:delText>
        </w:r>
      </w:del>
    </w:p>
    <w:p w:rsidR="002937E5" w:rsidRPr="004D0369" w:rsidDel="00E23565" w:rsidRDefault="00D46237">
      <w:pPr>
        <w:kinsoku w:val="0"/>
        <w:overflowPunct w:val="0"/>
        <w:autoSpaceDE w:val="0"/>
        <w:autoSpaceDN w:val="0"/>
        <w:ind w:leftChars="100" w:left="516" w:hangingChars="100" w:hanging="258"/>
        <w:rPr>
          <w:del w:id="497" w:author="里 佳寿子" w:date="2021-04-28T09:01:00Z"/>
          <w:sz w:val="21"/>
          <w:rPrChange w:id="498" w:author="里 佳寿子" w:date="2021-04-06T14:09:00Z">
            <w:rPr>
              <w:del w:id="499" w:author="里 佳寿子" w:date="2021-04-28T09:01:00Z"/>
              <w:rFonts w:ascii="ＭＳ 明朝" w:hAnsi="ＭＳ 明朝"/>
            </w:rPr>
          </w:rPrChange>
        </w:rPr>
        <w:pPrChange w:id="500" w:author="里 佳寿子" w:date="2021-04-06T14:11:00Z">
          <w:pPr>
            <w:ind w:leftChars="100" w:left="630" w:hangingChars="200" w:hanging="420"/>
          </w:pPr>
        </w:pPrChange>
      </w:pPr>
      <w:del w:id="501" w:author="里 佳寿子" w:date="2021-04-28T09:01:00Z">
        <w:r w:rsidRPr="004D0369" w:rsidDel="00E23565">
          <w:rPr>
            <w:rFonts w:hint="eastAsia"/>
            <w:rPrChange w:id="502" w:author="里 佳寿子" w:date="2021-04-06T14:09:00Z">
              <w:rPr>
                <w:rFonts w:ascii="ＭＳ 明朝" w:hAnsi="ＭＳ 明朝" w:hint="eastAsia"/>
              </w:rPr>
            </w:rPrChange>
          </w:rPr>
          <w:delText xml:space="preserve">の　</w:delText>
        </w:r>
        <w:r w:rsidRPr="004D0369" w:rsidDel="00E23565">
          <w:rPr>
            <w:rFonts w:hint="eastAsia"/>
            <w:rPrChange w:id="503" w:author="里 佳寿子" w:date="2021-04-06T14:09:00Z">
              <w:rPr>
                <w:rFonts w:ascii="ＭＳ 明朝" w:hAnsi="ＭＳ 明朝" w:hint="eastAsia"/>
              </w:rPr>
            </w:rPrChange>
          </w:rPr>
          <w:delText>財政的支援を受けて</w:delText>
        </w:r>
        <w:r w:rsidR="006B1D8B" w:rsidRPr="004D0369" w:rsidDel="00E23565">
          <w:rPr>
            <w:rFonts w:hint="eastAsia"/>
            <w:rPrChange w:id="504" w:author="里 佳寿子" w:date="2021-04-06T14:09:00Z">
              <w:rPr>
                <w:rFonts w:ascii="ＭＳ 明朝" w:hAnsi="ＭＳ 明朝" w:hint="eastAsia"/>
              </w:rPr>
            </w:rPrChange>
          </w:rPr>
          <w:delText>行う</w:delText>
        </w:r>
      </w:del>
      <w:del w:id="505" w:author="里 佳寿子" w:date="2021-03-25T16:59:00Z">
        <w:r w:rsidRPr="004D0369" w:rsidDel="009329D7">
          <w:rPr>
            <w:rFonts w:hint="eastAsia"/>
            <w:rPrChange w:id="506" w:author="里 佳寿子" w:date="2021-04-06T14:09:00Z">
              <w:rPr>
                <w:rFonts w:ascii="ＭＳ 明朝" w:hAnsi="ＭＳ 明朝" w:hint="eastAsia"/>
              </w:rPr>
            </w:rPrChange>
          </w:rPr>
          <w:delText>もの</w:delText>
        </w:r>
      </w:del>
    </w:p>
    <w:p w:rsidR="006228E7" w:rsidRPr="004D0369" w:rsidDel="00E23565" w:rsidRDefault="008501D2">
      <w:pPr>
        <w:kinsoku w:val="0"/>
        <w:overflowPunct w:val="0"/>
        <w:autoSpaceDE w:val="0"/>
        <w:autoSpaceDN w:val="0"/>
        <w:ind w:leftChars="100" w:left="516" w:hangingChars="100" w:hanging="258"/>
        <w:rPr>
          <w:del w:id="507" w:author="里 佳寿子" w:date="2021-04-28T09:01:00Z"/>
          <w:sz w:val="21"/>
          <w:rPrChange w:id="508" w:author="里 佳寿子" w:date="2021-04-06T14:09:00Z">
            <w:rPr>
              <w:del w:id="509" w:author="里 佳寿子" w:date="2021-04-28T09:01:00Z"/>
            </w:rPr>
          </w:rPrChange>
        </w:rPr>
        <w:pPrChange w:id="510" w:author="里 佳寿子" w:date="2021-04-06T14:11:00Z">
          <w:pPr>
            <w:ind w:firstLineChars="100" w:firstLine="210"/>
            <w:jc w:val="left"/>
          </w:pPr>
        </w:pPrChange>
      </w:pPr>
      <w:ins w:id="511" w:author="Administrator" w:date="2021-03-01T10:26:00Z">
        <w:del w:id="512" w:author="里 佳寿子" w:date="2021-04-28T09:01:00Z">
          <w:r w:rsidRPr="004D0369" w:rsidDel="00E23565">
            <w:rPr>
              <w:rFonts w:hint="eastAsia"/>
              <w:rPrChange w:id="513" w:author="里 佳寿子" w:date="2021-04-06T14:09:00Z">
                <w:rPr>
                  <w:rFonts w:ascii="ＭＳ 明朝" w:hAnsi="ＭＳ 明朝" w:hint="eastAsia"/>
                </w:rPr>
              </w:rPrChange>
            </w:rPr>
            <w:delText xml:space="preserve">⑷　</w:delText>
          </w:r>
        </w:del>
      </w:ins>
      <w:del w:id="514" w:author="里 佳寿子" w:date="2021-04-28T09:01:00Z">
        <w:r w:rsidR="002937E5" w:rsidRPr="004D0369" w:rsidDel="00E23565">
          <w:rPr>
            <w:rPrChange w:id="515" w:author="里 佳寿子" w:date="2021-04-06T14:09:00Z">
              <w:rPr>
                <w:rFonts w:ascii="ＭＳ 明朝" w:hAnsi="ＭＳ 明朝"/>
              </w:rPr>
            </w:rPrChange>
          </w:rPr>
          <w:delText>(4)</w:delText>
        </w:r>
        <w:r w:rsidR="002937E5" w:rsidRPr="004D0369" w:rsidDel="00E23565">
          <w:rPr>
            <w:rPrChange w:id="516" w:author="里 佳寿子" w:date="2021-04-06T14:09:00Z">
              <w:rPr>
                <w:rFonts w:ascii="ＭＳ 明朝" w:hAnsi="ＭＳ 明朝"/>
              </w:rPr>
            </w:rPrChange>
          </w:rPr>
          <w:delText xml:space="preserve">　</w:delText>
        </w:r>
        <w:r w:rsidR="00531EC0" w:rsidRPr="004D0369" w:rsidDel="00E23565">
          <w:rPr>
            <w:rFonts w:hint="eastAsia"/>
            <w:rPrChange w:id="517" w:author="里 佳寿子" w:date="2021-04-06T14:09:00Z">
              <w:rPr>
                <w:rFonts w:ascii="ＭＳ 明朝" w:hAnsi="ＭＳ 明朝" w:hint="eastAsia"/>
              </w:rPr>
            </w:rPrChange>
          </w:rPr>
          <w:delText>宗教活動、政治活動又は選挙活動を目的とする</w:delText>
        </w:r>
      </w:del>
      <w:del w:id="518" w:author="里 佳寿子" w:date="2021-03-25T17:00:00Z">
        <w:r w:rsidR="002937E5" w:rsidRPr="004D0369" w:rsidDel="009329D7">
          <w:rPr>
            <w:rFonts w:hint="eastAsia"/>
          </w:rPr>
          <w:delText>もの</w:delText>
        </w:r>
      </w:del>
    </w:p>
    <w:p w:rsidR="00FD732D" w:rsidRPr="004D0369" w:rsidDel="00647606" w:rsidRDefault="008501D2">
      <w:pPr>
        <w:ind w:leftChars="100" w:left="516" w:rightChars="-3" w:right="-8" w:hangingChars="100" w:hanging="258"/>
        <w:jc w:val="left"/>
        <w:rPr>
          <w:ins w:id="519" w:author="Administrator" w:date="2021-03-02T17:19:00Z"/>
          <w:del w:id="520" w:author="里 佳寿子" w:date="2021-04-06T08:51:00Z"/>
          <w:rPrChange w:id="521" w:author="里 佳寿子" w:date="2021-04-06T14:13:00Z">
            <w:rPr>
              <w:ins w:id="522" w:author="Administrator" w:date="2021-03-02T17:19:00Z"/>
              <w:del w:id="523" w:author="里 佳寿子" w:date="2021-04-06T08:51:00Z"/>
              <w:rFonts w:ascii="ＭＳ 明朝" w:hAnsi="ＭＳ 明朝"/>
            </w:rPr>
          </w:rPrChange>
        </w:rPr>
        <w:pPrChange w:id="524" w:author="里 佳寿子" w:date="2021-04-06T14:13:00Z">
          <w:pPr>
            <w:ind w:leftChars="100" w:left="630" w:hangingChars="200" w:hanging="420"/>
          </w:pPr>
        </w:pPrChange>
      </w:pPr>
      <w:ins w:id="525" w:author="Administrator" w:date="2021-03-01T10:26:00Z">
        <w:del w:id="526" w:author="里 佳寿子" w:date="2021-04-28T09:01:00Z">
          <w:r w:rsidRPr="004D0369" w:rsidDel="00E23565">
            <w:rPr>
              <w:rFonts w:hint="eastAsia"/>
              <w:rPrChange w:id="527" w:author="里 佳寿子" w:date="2021-04-06T14:13:00Z">
                <w:rPr>
                  <w:rFonts w:ascii="ＭＳ 明朝" w:hAnsi="ＭＳ 明朝" w:hint="eastAsia"/>
                </w:rPr>
              </w:rPrChange>
            </w:rPr>
            <w:delText>⑸</w:delText>
          </w:r>
        </w:del>
      </w:ins>
      <w:ins w:id="528" w:author="Administrator" w:date="2021-03-01T10:27:00Z">
        <w:del w:id="529" w:author="里 佳寿子" w:date="2021-04-28T09:01:00Z">
          <w:r w:rsidRPr="004D0369" w:rsidDel="00E23565">
            <w:rPr>
              <w:rFonts w:hint="eastAsia"/>
              <w:rPrChange w:id="530" w:author="里 佳寿子" w:date="2021-04-06T14:13:00Z">
                <w:rPr>
                  <w:rFonts w:ascii="ＭＳ 明朝" w:hAnsi="ＭＳ 明朝" w:hint="eastAsia"/>
                </w:rPr>
              </w:rPrChange>
            </w:rPr>
            <w:delText xml:space="preserve">　</w:delText>
          </w:r>
        </w:del>
      </w:ins>
      <w:del w:id="531" w:author="里 佳寿子" w:date="2021-04-28T09:01:00Z">
        <w:r w:rsidR="006228E7" w:rsidRPr="004D0369" w:rsidDel="00E23565">
          <w:rPr>
            <w:rPrChange w:id="532" w:author="里 佳寿子" w:date="2021-04-06T14:13:00Z">
              <w:rPr>
                <w:rFonts w:ascii="ＭＳ 明朝" w:hAnsi="ＭＳ 明朝"/>
              </w:rPr>
            </w:rPrChange>
          </w:rPr>
          <w:delText>(5)</w:delText>
        </w:r>
        <w:r w:rsidR="00531EC0" w:rsidRPr="004D0369" w:rsidDel="00E23565">
          <w:rPr>
            <w:rFonts w:hint="eastAsia"/>
            <w:rPrChange w:id="533" w:author="里 佳寿子" w:date="2021-04-06T14:13:00Z">
              <w:rPr>
                <w:rFonts w:ascii="ＭＳ 明朝" w:hAnsi="ＭＳ 明朝" w:hint="eastAsia"/>
              </w:rPr>
            </w:rPrChange>
          </w:rPr>
          <w:delText xml:space="preserve">　</w:delText>
        </w:r>
        <w:r w:rsidR="00531EC0" w:rsidRPr="004D0369" w:rsidDel="00E23565">
          <w:rPr>
            <w:rFonts w:hint="eastAsia"/>
            <w:rPrChange w:id="534" w:author="里 佳寿子" w:date="2021-04-06T14:13:00Z">
              <w:rPr>
                <w:rFonts w:ascii="ＭＳ 明朝" w:hAnsi="ＭＳ 明朝" w:hint="eastAsia"/>
              </w:rPr>
            </w:rPrChange>
          </w:rPr>
          <w:delText>八潮市暴力団排除条例（平成２５年条例第８号）第２条第１号に規</w:delText>
        </w:r>
      </w:del>
    </w:p>
    <w:p w:rsidR="004532C2" w:rsidRPr="004D0369" w:rsidDel="009329D7" w:rsidRDefault="00531EC0">
      <w:pPr>
        <w:ind w:leftChars="100" w:left="516" w:rightChars="-3" w:right="-8" w:hangingChars="100" w:hanging="258"/>
        <w:jc w:val="left"/>
        <w:rPr>
          <w:ins w:id="535" w:author="Administrator" w:date="2021-03-02T17:28:00Z"/>
          <w:del w:id="536" w:author="里 佳寿子" w:date="2021-03-25T17:00:00Z"/>
          <w:sz w:val="21"/>
          <w:rPrChange w:id="537" w:author="里 佳寿子" w:date="2021-04-06T14:13:00Z">
            <w:rPr>
              <w:ins w:id="538" w:author="Administrator" w:date="2021-03-02T17:28:00Z"/>
              <w:del w:id="539" w:author="里 佳寿子" w:date="2021-03-25T17:00:00Z"/>
              <w:rFonts w:ascii="ＭＳ 明朝" w:hAnsi="ＭＳ 明朝"/>
            </w:rPr>
          </w:rPrChange>
        </w:rPr>
        <w:pPrChange w:id="540" w:author="里 佳寿子" w:date="2021-04-06T14:13:00Z">
          <w:pPr>
            <w:ind w:leftChars="100" w:left="630" w:hangingChars="200" w:hanging="420"/>
          </w:pPr>
        </w:pPrChange>
      </w:pPr>
      <w:del w:id="541" w:author="里 佳寿子" w:date="2021-04-28T09:01:00Z">
        <w:r w:rsidRPr="004D0369" w:rsidDel="00E23565">
          <w:rPr>
            <w:rFonts w:hint="eastAsia"/>
            <w:rPrChange w:id="542" w:author="里 佳寿子" w:date="2021-04-06T14:13:00Z">
              <w:rPr>
                <w:rFonts w:ascii="ＭＳ 明朝" w:hAnsi="ＭＳ 明朝" w:hint="eastAsia"/>
              </w:rPr>
            </w:rPrChange>
          </w:rPr>
          <w:delText>定する暴力団又</w:delText>
        </w:r>
      </w:del>
      <w:ins w:id="543" w:author="Administrator" w:date="2021-02-26T13:37:00Z">
        <w:del w:id="544" w:author="里 佳寿子" w:date="2021-04-28T09:01:00Z">
          <w:r w:rsidR="00FC6654" w:rsidRPr="004D0369" w:rsidDel="00E23565">
            <w:rPr>
              <w:rFonts w:hint="eastAsia"/>
              <w:rPrChange w:id="545" w:author="里 佳寿子" w:date="2021-04-06T14:13:00Z">
                <w:rPr>
                  <w:rFonts w:ascii="ＭＳ 明朝" w:hAnsi="ＭＳ 明朝" w:hint="eastAsia"/>
                </w:rPr>
              </w:rPrChange>
            </w:rPr>
            <w:delText>は</w:delText>
          </w:r>
        </w:del>
      </w:ins>
      <w:del w:id="546" w:author="里 佳寿子" w:date="2021-04-28T09:01:00Z">
        <w:r w:rsidRPr="004D0369" w:rsidDel="00E23565">
          <w:rPr>
            <w:rFonts w:hint="eastAsia"/>
            <w:rPrChange w:id="547" w:author="里 佳寿子" w:date="2021-04-06T14:13:00Z">
              <w:rPr>
                <w:rFonts w:ascii="ＭＳ 明朝" w:hAnsi="ＭＳ 明朝" w:hint="eastAsia"/>
              </w:rPr>
            </w:rPrChange>
          </w:rPr>
          <w:delText>同</w:delText>
        </w:r>
      </w:del>
      <w:del w:id="548" w:author="里 佳寿子" w:date="2021-03-25T17:00:00Z">
        <w:r w:rsidRPr="004D0369" w:rsidDel="009329D7">
          <w:rPr>
            <w:rFonts w:hint="eastAsia"/>
            <w:rPrChange w:id="549" w:author="里 佳寿子" w:date="2021-04-06T14:13:00Z">
              <w:rPr>
                <w:rFonts w:ascii="ＭＳ 明朝" w:hAnsi="ＭＳ 明朝" w:hint="eastAsia"/>
              </w:rPr>
            </w:rPrChange>
          </w:rPr>
          <w:delText>条例第２</w:delText>
        </w:r>
      </w:del>
      <w:del w:id="550" w:author="里 佳寿子" w:date="2021-04-28T09:01:00Z">
        <w:r w:rsidRPr="004D0369" w:rsidDel="00E23565">
          <w:rPr>
            <w:rFonts w:hint="eastAsia"/>
            <w:rPrChange w:id="551" w:author="里 佳寿子" w:date="2021-04-06T14:13:00Z">
              <w:rPr>
                <w:rFonts w:ascii="ＭＳ 明朝" w:hAnsi="ＭＳ 明朝" w:hint="eastAsia"/>
              </w:rPr>
            </w:rPrChange>
          </w:rPr>
          <w:delText>条第２号に</w:delText>
        </w:r>
      </w:del>
      <w:del w:id="552" w:author="里 佳寿子" w:date="2021-03-25T17:00:00Z">
        <w:r w:rsidRPr="004D0369" w:rsidDel="009329D7">
          <w:rPr>
            <w:rFonts w:hint="eastAsia"/>
            <w:rPrChange w:id="553" w:author="里 佳寿子" w:date="2021-04-06T14:13:00Z">
              <w:rPr>
                <w:rFonts w:ascii="ＭＳ 明朝" w:hAnsi="ＭＳ 明朝" w:hint="eastAsia"/>
              </w:rPr>
            </w:rPrChange>
          </w:rPr>
          <w:delText>帰</w:delText>
        </w:r>
      </w:del>
      <w:del w:id="554" w:author="里 佳寿子" w:date="2021-04-28T09:01:00Z">
        <w:r w:rsidRPr="004D0369" w:rsidDel="00E23565">
          <w:rPr>
            <w:rFonts w:hint="eastAsia"/>
            <w:rPrChange w:id="555" w:author="里 佳寿子" w:date="2021-04-06T14:13:00Z">
              <w:rPr>
                <w:rFonts w:ascii="ＭＳ 明朝" w:hAnsi="ＭＳ 明朝" w:hint="eastAsia"/>
              </w:rPr>
            </w:rPrChange>
          </w:rPr>
          <w:delText>する暴力団員</w:delText>
        </w:r>
      </w:del>
      <w:ins w:id="556" w:author="Administrator" w:date="2021-02-26T13:37:00Z">
        <w:del w:id="557" w:author="里 佳寿子" w:date="2021-03-29T15:03:00Z">
          <w:r w:rsidR="00FC6654" w:rsidRPr="004D0369" w:rsidDel="00B07742">
            <w:rPr>
              <w:rFonts w:hint="eastAsia"/>
              <w:rPrChange w:id="558" w:author="里 佳寿子" w:date="2021-04-06T14:13:00Z">
                <w:rPr>
                  <w:rFonts w:ascii="ＭＳ 明朝" w:hAnsi="ＭＳ 明朝" w:hint="eastAsia"/>
                </w:rPr>
              </w:rPrChange>
            </w:rPr>
            <w:delText>、</w:delText>
          </w:r>
        </w:del>
      </w:ins>
      <w:del w:id="559" w:author="里 佳寿子" w:date="2021-03-29T15:03:00Z">
        <w:r w:rsidRPr="004D0369" w:rsidDel="00B07742">
          <w:rPr>
            <w:rFonts w:hint="eastAsia"/>
            <w:rPrChange w:id="560" w:author="里 佳寿子" w:date="2021-04-06T14:13:00Z">
              <w:rPr>
                <w:rFonts w:ascii="ＭＳ 明朝" w:hAnsi="ＭＳ 明朝" w:hint="eastAsia"/>
              </w:rPr>
            </w:rPrChange>
          </w:rPr>
          <w:delText>若しくは</w:delText>
        </w:r>
      </w:del>
      <w:del w:id="561" w:author="里 佳寿子" w:date="2021-04-28T09:01:00Z">
        <w:r w:rsidRPr="004D0369" w:rsidDel="00E23565">
          <w:rPr>
            <w:rFonts w:hint="eastAsia"/>
            <w:rPrChange w:id="562" w:author="里 佳寿子" w:date="2021-04-06T14:13:00Z">
              <w:rPr>
                <w:rFonts w:ascii="ＭＳ 明朝" w:hAnsi="ＭＳ 明朝" w:hint="eastAsia"/>
              </w:rPr>
            </w:rPrChange>
          </w:rPr>
          <w:delText>同</w:delText>
        </w:r>
      </w:del>
    </w:p>
    <w:p w:rsidR="00531EC0" w:rsidRPr="004D0369" w:rsidDel="00E23565" w:rsidRDefault="00531EC0">
      <w:pPr>
        <w:ind w:leftChars="100" w:left="516" w:rightChars="-3" w:right="-8" w:hangingChars="100" w:hanging="258"/>
        <w:jc w:val="left"/>
        <w:rPr>
          <w:del w:id="563" w:author="里 佳寿子" w:date="2021-04-28T09:01:00Z"/>
        </w:rPr>
        <w:pPrChange w:id="564" w:author="里 佳寿子" w:date="2021-04-06T14:13:00Z">
          <w:pPr>
            <w:ind w:leftChars="100" w:left="630" w:hangingChars="200" w:hanging="420"/>
          </w:pPr>
        </w:pPrChange>
      </w:pPr>
      <w:del w:id="565" w:author="里 佳寿子" w:date="2021-04-28T09:01:00Z">
        <w:r w:rsidRPr="004D0369" w:rsidDel="00E23565">
          <w:rPr>
            <w:rFonts w:hint="eastAsia"/>
            <w:rPrChange w:id="566" w:author="里 佳寿子" w:date="2021-04-06T14:13:00Z">
              <w:rPr>
                <w:rFonts w:ascii="ＭＳ 明朝" w:hAnsi="ＭＳ 明朝" w:hint="eastAsia"/>
              </w:rPr>
            </w:rPrChange>
          </w:rPr>
          <w:delText>条</w:delText>
        </w:r>
      </w:del>
      <w:del w:id="567" w:author="里 佳寿子" w:date="2021-03-25T17:00:00Z">
        <w:r w:rsidRPr="004D0369" w:rsidDel="009329D7">
          <w:rPr>
            <w:rFonts w:hint="eastAsia"/>
            <w:rPrChange w:id="568" w:author="里 佳寿子" w:date="2021-04-06T14:13:00Z">
              <w:rPr>
                <w:rFonts w:ascii="ＭＳ 明朝" w:hAnsi="ＭＳ 明朝" w:hint="eastAsia"/>
              </w:rPr>
            </w:rPrChange>
          </w:rPr>
          <w:delText>例</w:delText>
        </w:r>
      </w:del>
      <w:del w:id="569" w:author="里 佳寿子" w:date="2021-04-28T09:01:00Z">
        <w:r w:rsidRPr="004D0369" w:rsidDel="00E23565">
          <w:rPr>
            <w:rFonts w:hint="eastAsia"/>
            <w:rPrChange w:id="570" w:author="里 佳寿子" w:date="2021-04-06T14:13:00Z">
              <w:rPr>
                <w:rFonts w:ascii="ＭＳ 明朝" w:hAnsi="ＭＳ 明朝" w:hint="eastAsia"/>
              </w:rPr>
            </w:rPrChange>
          </w:rPr>
          <w:delText>第３号に規定する暴力団関係者と関係</w:delText>
        </w:r>
      </w:del>
      <w:del w:id="571" w:author="里 佳寿子" w:date="2021-03-25T17:02:00Z">
        <w:r w:rsidRPr="004D0369" w:rsidDel="009329D7">
          <w:rPr>
            <w:rFonts w:hint="eastAsia"/>
            <w:rPrChange w:id="572" w:author="里 佳寿子" w:date="2021-04-06T14:13:00Z">
              <w:rPr>
                <w:rFonts w:ascii="ＭＳ 明朝" w:hAnsi="ＭＳ 明朝" w:hint="eastAsia"/>
              </w:rPr>
            </w:rPrChange>
          </w:rPr>
          <w:delText>する</w:delText>
        </w:r>
        <w:r w:rsidR="002937E5" w:rsidRPr="004D0369" w:rsidDel="009329D7">
          <w:rPr>
            <w:rFonts w:hint="eastAsia"/>
          </w:rPr>
          <w:delText>もの</w:delText>
        </w:r>
      </w:del>
    </w:p>
    <w:p w:rsidR="00D46237" w:rsidRPr="004D0369" w:rsidDel="00E23565" w:rsidRDefault="00D46237">
      <w:pPr>
        <w:ind w:firstLineChars="100" w:firstLine="258"/>
        <w:rPr>
          <w:del w:id="573" w:author="里 佳寿子" w:date="2021-04-28T09:01:00Z"/>
          <w:sz w:val="21"/>
          <w:rPrChange w:id="574" w:author="里 佳寿子" w:date="2021-04-06T14:14:00Z">
            <w:rPr>
              <w:del w:id="575" w:author="里 佳寿子" w:date="2021-04-28T09:01:00Z"/>
              <w:rFonts w:ascii="ＭＳ 明朝" w:hAnsi="ＭＳ 明朝"/>
            </w:rPr>
          </w:rPrChange>
        </w:rPr>
        <w:pPrChange w:id="576" w:author="里 佳寿子" w:date="2021-04-06T14:14:00Z">
          <w:pPr>
            <w:ind w:firstLineChars="100" w:firstLine="210"/>
            <w:jc w:val="left"/>
          </w:pPr>
        </w:pPrChange>
      </w:pPr>
      <w:del w:id="577" w:author="里 佳寿子" w:date="2021-04-28T09:01:00Z">
        <w:r w:rsidRPr="004D0369" w:rsidDel="00E23565">
          <w:rPr>
            <w:rFonts w:hint="eastAsia"/>
            <w:rPrChange w:id="578" w:author="里 佳寿子" w:date="2021-04-06T14:14:00Z">
              <w:rPr>
                <w:rFonts w:ascii="ＭＳ 明朝" w:hAnsi="ＭＳ 明朝" w:hint="eastAsia"/>
              </w:rPr>
            </w:rPrChange>
          </w:rPr>
          <w:delText>（助成対象経費、助成</w:delText>
        </w:r>
      </w:del>
      <w:ins w:id="579" w:author="Administrator" w:date="2021-03-03T15:48:00Z">
        <w:del w:id="580" w:author="里 佳寿子" w:date="2021-04-28T09:01:00Z">
          <w:r w:rsidR="00952DC8" w:rsidRPr="004D0369" w:rsidDel="00E23565">
            <w:rPr>
              <w:rFonts w:hint="eastAsia"/>
              <w:rPrChange w:id="581" w:author="里 佳寿子" w:date="2021-04-06T14:14:00Z">
                <w:rPr>
                  <w:rFonts w:ascii="ＭＳ 明朝" w:hAnsi="ＭＳ 明朝" w:hint="eastAsia"/>
                </w:rPr>
              </w:rPrChange>
            </w:rPr>
            <w:delText>金</w:delText>
          </w:r>
        </w:del>
      </w:ins>
      <w:del w:id="582" w:author="里 佳寿子" w:date="2021-04-28T09:01:00Z">
        <w:r w:rsidRPr="004D0369" w:rsidDel="00E23565">
          <w:rPr>
            <w:rFonts w:hint="eastAsia"/>
            <w:rPrChange w:id="583" w:author="里 佳寿子" w:date="2021-04-06T14:14:00Z">
              <w:rPr>
                <w:rFonts w:ascii="ＭＳ 明朝" w:hAnsi="ＭＳ 明朝" w:hint="eastAsia"/>
              </w:rPr>
            </w:rPrChange>
          </w:rPr>
          <w:delText>額</w:delText>
        </w:r>
        <w:r w:rsidR="00427530" w:rsidRPr="004D0369" w:rsidDel="00E23565">
          <w:rPr>
            <w:rFonts w:hint="eastAsia"/>
            <w:rPrChange w:id="584" w:author="里 佳寿子" w:date="2021-04-06T14:14:00Z">
              <w:rPr>
                <w:rFonts w:ascii="ＭＳ 明朝" w:hAnsi="ＭＳ 明朝" w:hint="eastAsia"/>
              </w:rPr>
            </w:rPrChange>
          </w:rPr>
          <w:delText>等</w:delText>
        </w:r>
        <w:r w:rsidRPr="004D0369" w:rsidDel="00E23565">
          <w:rPr>
            <w:rFonts w:hint="eastAsia"/>
            <w:rPrChange w:id="585" w:author="里 佳寿子" w:date="2021-04-06T14:14:00Z">
              <w:rPr>
                <w:rFonts w:ascii="ＭＳ 明朝" w:hAnsi="ＭＳ 明朝" w:hint="eastAsia"/>
              </w:rPr>
            </w:rPrChange>
          </w:rPr>
          <w:delText>）</w:delText>
        </w:r>
      </w:del>
    </w:p>
    <w:p w:rsidR="006228E7" w:rsidRPr="004D0369" w:rsidDel="00E23565" w:rsidRDefault="00AB1E1D">
      <w:pPr>
        <w:ind w:left="258" w:hangingChars="100" w:hanging="258"/>
        <w:rPr>
          <w:del w:id="586" w:author="里 佳寿子" w:date="2021-04-28T09:01:00Z"/>
          <w:rPrChange w:id="587" w:author="里 佳寿子" w:date="2021-04-06T14:14:00Z">
            <w:rPr>
              <w:del w:id="588" w:author="里 佳寿子" w:date="2021-04-28T09:01:00Z"/>
              <w:rFonts w:ascii="ＭＳ 明朝" w:hAnsi="ＭＳ 明朝"/>
            </w:rPr>
          </w:rPrChange>
        </w:rPr>
        <w:pPrChange w:id="589" w:author="里 佳寿子" w:date="2021-04-06T14:14:00Z">
          <w:pPr>
            <w:ind w:left="210" w:hangingChars="100" w:hanging="210"/>
            <w:jc w:val="left"/>
          </w:pPr>
        </w:pPrChange>
      </w:pPr>
      <w:del w:id="590" w:author="里 佳寿子" w:date="2021-04-28T09:01:00Z">
        <w:r w:rsidRPr="004D0369" w:rsidDel="00E23565">
          <w:rPr>
            <w:rFonts w:hint="eastAsia"/>
            <w:rPrChange w:id="591" w:author="里 佳寿子" w:date="2021-04-06T14:14:00Z">
              <w:rPr>
                <w:rFonts w:ascii="ＭＳ 明朝" w:hAnsi="ＭＳ 明朝" w:hint="eastAsia"/>
              </w:rPr>
            </w:rPrChange>
          </w:rPr>
          <w:delText>第</w:delText>
        </w:r>
        <w:r w:rsidR="0048317E" w:rsidRPr="004D0369" w:rsidDel="00E23565">
          <w:rPr>
            <w:rFonts w:hint="eastAsia"/>
            <w:rPrChange w:id="592" w:author="里 佳寿子" w:date="2021-04-06T14:14:00Z">
              <w:rPr>
                <w:rFonts w:ascii="ＭＳ 明朝" w:hAnsi="ＭＳ 明朝" w:hint="eastAsia"/>
              </w:rPr>
            </w:rPrChange>
          </w:rPr>
          <w:delText>５</w:delText>
        </w:r>
        <w:r w:rsidRPr="004D0369" w:rsidDel="00E23565">
          <w:rPr>
            <w:rFonts w:hint="eastAsia"/>
            <w:rPrChange w:id="593" w:author="里 佳寿子" w:date="2021-04-06T14:14:00Z">
              <w:rPr>
                <w:rFonts w:ascii="ＭＳ 明朝" w:hAnsi="ＭＳ 明朝" w:hint="eastAsia"/>
              </w:rPr>
            </w:rPrChange>
          </w:rPr>
          <w:delText>条　助成金の</w:delText>
        </w:r>
        <w:r w:rsidR="00703C7E" w:rsidRPr="004D0369" w:rsidDel="00E23565">
          <w:rPr>
            <w:rFonts w:hint="eastAsia"/>
            <w:rPrChange w:id="594" w:author="里 佳寿子" w:date="2021-04-06T14:14:00Z">
              <w:rPr>
                <w:rFonts w:ascii="ＭＳ 明朝" w:hAnsi="ＭＳ 明朝" w:hint="eastAsia"/>
              </w:rPr>
            </w:rPrChange>
          </w:rPr>
          <w:delText>交付</w:delText>
        </w:r>
        <w:r w:rsidR="00B93148" w:rsidRPr="004D0369" w:rsidDel="00E23565">
          <w:rPr>
            <w:rFonts w:hint="eastAsia"/>
            <w:rPrChange w:id="595" w:author="里 佳寿子" w:date="2021-04-06T14:14:00Z">
              <w:rPr>
                <w:rFonts w:ascii="ＭＳ 明朝" w:hAnsi="ＭＳ 明朝" w:hint="eastAsia"/>
              </w:rPr>
            </w:rPrChange>
          </w:rPr>
          <w:delText>の対象となる経費は</w:delText>
        </w:r>
      </w:del>
      <w:del w:id="596" w:author="里 佳寿子" w:date="2021-03-25T17:02:00Z">
        <w:r w:rsidR="00B93148" w:rsidRPr="004D0369" w:rsidDel="009329D7">
          <w:rPr>
            <w:rFonts w:hint="eastAsia"/>
            <w:rPrChange w:id="597" w:author="里 佳寿子" w:date="2021-04-06T14:14:00Z">
              <w:rPr>
                <w:rFonts w:ascii="ＭＳ 明朝" w:hAnsi="ＭＳ 明朝" w:hint="eastAsia"/>
              </w:rPr>
            </w:rPrChange>
          </w:rPr>
          <w:delText>、</w:delText>
        </w:r>
        <w:r w:rsidR="007B1121" w:rsidRPr="004D0369" w:rsidDel="009329D7">
          <w:rPr>
            <w:rFonts w:hint="eastAsia"/>
            <w:rPrChange w:id="598" w:author="里 佳寿子" w:date="2021-04-06T14:14:00Z">
              <w:rPr>
                <w:rFonts w:ascii="ＭＳ 明朝" w:hAnsi="ＭＳ 明朝" w:hint="eastAsia"/>
              </w:rPr>
            </w:rPrChange>
          </w:rPr>
          <w:delText>第４条</w:delText>
        </w:r>
      </w:del>
      <w:del w:id="599" w:author="里 佳寿子" w:date="2021-04-28T09:01:00Z">
        <w:r w:rsidR="007B1121" w:rsidRPr="004D0369" w:rsidDel="00E23565">
          <w:rPr>
            <w:rFonts w:hint="eastAsia"/>
            <w:rPrChange w:id="600" w:author="里 佳寿子" w:date="2021-04-06T14:14:00Z">
              <w:rPr>
                <w:rFonts w:ascii="ＭＳ 明朝" w:hAnsi="ＭＳ 明朝" w:hint="eastAsia"/>
              </w:rPr>
            </w:rPrChange>
          </w:rPr>
          <w:delText>に規定する事業の実施に要する経費であって、</w:delText>
        </w:r>
        <w:r w:rsidR="00B93148" w:rsidRPr="004D0369" w:rsidDel="00E23565">
          <w:rPr>
            <w:rFonts w:hint="eastAsia"/>
            <w:rPrChange w:id="601" w:author="里 佳寿子" w:date="2021-04-06T14:14:00Z">
              <w:rPr>
                <w:rFonts w:ascii="ＭＳ 明朝" w:hAnsi="ＭＳ 明朝" w:hint="eastAsia"/>
              </w:rPr>
            </w:rPrChange>
          </w:rPr>
          <w:delText>次</w:delText>
        </w:r>
        <w:r w:rsidR="00AA01C2" w:rsidRPr="004D0369" w:rsidDel="00E23565">
          <w:rPr>
            <w:rFonts w:hint="eastAsia"/>
            <w:rPrChange w:id="602" w:author="里 佳寿子" w:date="2021-04-06T14:14:00Z">
              <w:rPr>
                <w:rFonts w:ascii="ＭＳ 明朝" w:hAnsi="ＭＳ 明朝" w:hint="eastAsia"/>
              </w:rPr>
            </w:rPrChange>
          </w:rPr>
          <w:delText>の表に</w:delText>
        </w:r>
        <w:r w:rsidR="00B93148" w:rsidRPr="004D0369" w:rsidDel="00E23565">
          <w:rPr>
            <w:rFonts w:hint="eastAsia"/>
            <w:rPrChange w:id="603" w:author="里 佳寿子" w:date="2021-04-06T14:14:00Z">
              <w:rPr>
                <w:rFonts w:ascii="ＭＳ 明朝" w:hAnsi="ＭＳ 明朝" w:hint="eastAsia"/>
              </w:rPr>
            </w:rPrChange>
          </w:rPr>
          <w:delText>定めるもの</w:delText>
        </w:r>
        <w:r w:rsidRPr="004D0369" w:rsidDel="00E23565">
          <w:rPr>
            <w:rFonts w:hint="eastAsia"/>
            <w:rPrChange w:id="604" w:author="里 佳寿子" w:date="2021-04-06T14:14:00Z">
              <w:rPr>
                <w:rFonts w:ascii="ＭＳ 明朝" w:hAnsi="ＭＳ 明朝" w:hint="eastAsia"/>
              </w:rPr>
            </w:rPrChange>
          </w:rPr>
          <w:delText>とする。</w:delText>
        </w:r>
      </w:del>
    </w:p>
    <w:tbl>
      <w:tblPr>
        <w:tblStyle w:val="ab"/>
        <w:tblW w:w="0" w:type="auto"/>
        <w:tblInd w:w="253" w:type="dxa"/>
        <w:tblLook w:val="04A0" w:firstRow="1" w:lastRow="0" w:firstColumn="1" w:lastColumn="0" w:noHBand="0" w:noVBand="1"/>
        <w:tblPrChange w:id="605" w:author="里 佳寿子" w:date="2021-04-06T14:14:00Z">
          <w:tblPr>
            <w:tblStyle w:val="ab"/>
            <w:tblW w:w="0" w:type="auto"/>
            <w:tblInd w:w="137" w:type="dxa"/>
            <w:tblLook w:val="04A0" w:firstRow="1" w:lastRow="0" w:firstColumn="1" w:lastColumn="0" w:noHBand="0" w:noVBand="1"/>
          </w:tblPr>
        </w:tblPrChange>
      </w:tblPr>
      <w:tblGrid>
        <w:gridCol w:w="2861"/>
        <w:gridCol w:w="5137"/>
        <w:tblGridChange w:id="606">
          <w:tblGrid>
            <w:gridCol w:w="2977"/>
            <w:gridCol w:w="5380"/>
          </w:tblGrid>
        </w:tblGridChange>
      </w:tblGrid>
      <w:tr w:rsidR="008E0235" w:rsidRPr="00CD73FA" w:rsidDel="00E23565" w:rsidTr="004D0369">
        <w:trPr>
          <w:trHeight w:val="371"/>
          <w:del w:id="607" w:author="里 佳寿子" w:date="2021-04-28T09:01:00Z"/>
          <w:trPrChange w:id="608" w:author="里 佳寿子" w:date="2021-04-06T14:14:00Z">
            <w:trPr>
              <w:trHeight w:val="371"/>
            </w:trPr>
          </w:trPrChange>
        </w:trPr>
        <w:tc>
          <w:tcPr>
            <w:tcW w:w="2861" w:type="dxa"/>
            <w:tcPrChange w:id="609" w:author="里 佳寿子" w:date="2021-04-06T14:14:00Z">
              <w:tcPr>
                <w:tcW w:w="2977" w:type="dxa"/>
              </w:tcPr>
            </w:tcPrChange>
          </w:tcPr>
          <w:p w:rsidR="00B93148" w:rsidRPr="00EE425C" w:rsidDel="00E23565" w:rsidRDefault="00B93148">
            <w:pPr>
              <w:rPr>
                <w:del w:id="610" w:author="里 佳寿子" w:date="2021-04-28T09:01:00Z"/>
                <w:sz w:val="22"/>
                <w:szCs w:val="22"/>
                <w:rPrChange w:id="611" w:author="里 佳寿子" w:date="2021-04-06T14:15:00Z">
                  <w:rPr>
                    <w:del w:id="612" w:author="里 佳寿子" w:date="2021-04-28T09:01:00Z"/>
                    <w:rFonts w:ascii="ＭＳ 明朝" w:hAnsi="ＭＳ 明朝"/>
                  </w:rPr>
                </w:rPrChange>
              </w:rPr>
              <w:pPrChange w:id="613" w:author="里 佳寿子" w:date="2021-04-06T14:15:00Z">
                <w:pPr>
                  <w:jc w:val="center"/>
                </w:pPr>
              </w:pPrChange>
            </w:pPr>
            <w:del w:id="614" w:author="里 佳寿子" w:date="2021-04-28T09:01:00Z">
              <w:r w:rsidRPr="00EE425C" w:rsidDel="00E23565">
                <w:rPr>
                  <w:rFonts w:hint="eastAsia"/>
                  <w:sz w:val="22"/>
                  <w:szCs w:val="22"/>
                  <w:rPrChange w:id="615" w:author="里 佳寿子" w:date="2021-04-06T14:15:00Z">
                    <w:rPr>
                      <w:rFonts w:ascii="ＭＳ 明朝" w:hAnsi="ＭＳ 明朝" w:hint="eastAsia"/>
                    </w:rPr>
                  </w:rPrChange>
                </w:rPr>
                <w:delText>区分</w:delText>
              </w:r>
            </w:del>
          </w:p>
        </w:tc>
        <w:tc>
          <w:tcPr>
            <w:tcW w:w="5137" w:type="dxa"/>
            <w:tcPrChange w:id="616" w:author="里 佳寿子" w:date="2021-04-06T14:14:00Z">
              <w:tcPr>
                <w:tcW w:w="5380" w:type="dxa"/>
              </w:tcPr>
            </w:tcPrChange>
          </w:tcPr>
          <w:p w:rsidR="00B93148" w:rsidRPr="00EE425C" w:rsidDel="00E23565" w:rsidRDefault="00B93148">
            <w:pPr>
              <w:rPr>
                <w:del w:id="617" w:author="里 佳寿子" w:date="2021-04-28T09:01:00Z"/>
                <w:sz w:val="22"/>
                <w:szCs w:val="22"/>
                <w:rPrChange w:id="618" w:author="里 佳寿子" w:date="2021-04-06T14:15:00Z">
                  <w:rPr>
                    <w:del w:id="619" w:author="里 佳寿子" w:date="2021-04-28T09:01:00Z"/>
                    <w:rFonts w:ascii="ＭＳ 明朝" w:hAnsi="ＭＳ 明朝"/>
                  </w:rPr>
                </w:rPrChange>
              </w:rPr>
              <w:pPrChange w:id="620" w:author="里 佳寿子" w:date="2021-04-06T14:15:00Z">
                <w:pPr>
                  <w:jc w:val="center"/>
                </w:pPr>
              </w:pPrChange>
            </w:pPr>
            <w:del w:id="621" w:author="里 佳寿子" w:date="2021-04-28T09:01:00Z">
              <w:r w:rsidRPr="00EE425C" w:rsidDel="00E23565">
                <w:rPr>
                  <w:rFonts w:hint="eastAsia"/>
                  <w:sz w:val="22"/>
                  <w:szCs w:val="22"/>
                  <w:rPrChange w:id="622" w:author="里 佳寿子" w:date="2021-04-06T14:15:00Z">
                    <w:rPr>
                      <w:rFonts w:ascii="ＭＳ 明朝" w:hAnsi="ＭＳ 明朝" w:hint="eastAsia"/>
                    </w:rPr>
                  </w:rPrChange>
                </w:rPr>
                <w:delText>助成対象経費の</w:delText>
              </w:r>
            </w:del>
            <w:ins w:id="623" w:author="Administrator" w:date="2021-03-01T10:31:00Z">
              <w:del w:id="624" w:author="里 佳寿子" w:date="2021-04-28T09:01:00Z">
                <w:r w:rsidR="00822DAA" w:rsidRPr="00EE425C" w:rsidDel="00E23565">
                  <w:rPr>
                    <w:rFonts w:hint="eastAsia"/>
                    <w:sz w:val="22"/>
                    <w:szCs w:val="22"/>
                    <w:rPrChange w:id="625" w:author="里 佳寿子" w:date="2021-04-06T14:15:00Z">
                      <w:rPr>
                        <w:rFonts w:ascii="ＭＳ 明朝" w:hAnsi="ＭＳ 明朝" w:hint="eastAsia"/>
                      </w:rPr>
                    </w:rPrChange>
                  </w:rPr>
                  <w:delText>例</w:delText>
                </w:r>
              </w:del>
            </w:ins>
            <w:del w:id="626" w:author="里 佳寿子" w:date="2021-04-28T09:01:00Z">
              <w:r w:rsidRPr="00EE425C" w:rsidDel="00E23565">
                <w:rPr>
                  <w:rFonts w:hint="eastAsia"/>
                  <w:sz w:val="22"/>
                  <w:szCs w:val="22"/>
                  <w:rPrChange w:id="627" w:author="里 佳寿子" w:date="2021-04-06T14:15:00Z">
                    <w:rPr>
                      <w:rFonts w:ascii="ＭＳ 明朝" w:hAnsi="ＭＳ 明朝" w:hint="eastAsia"/>
                    </w:rPr>
                  </w:rPrChange>
                </w:rPr>
                <w:delText>種類</w:delText>
              </w:r>
            </w:del>
          </w:p>
        </w:tc>
      </w:tr>
      <w:tr w:rsidR="008E0235" w:rsidRPr="00CD73FA" w:rsidDel="00E23565" w:rsidTr="004D0369">
        <w:trPr>
          <w:trHeight w:val="1411"/>
          <w:del w:id="628" w:author="里 佳寿子" w:date="2021-04-28T09:01:00Z"/>
          <w:trPrChange w:id="629" w:author="里 佳寿子" w:date="2021-04-06T14:14:00Z">
            <w:trPr>
              <w:trHeight w:val="1411"/>
            </w:trPr>
          </w:trPrChange>
        </w:trPr>
        <w:tc>
          <w:tcPr>
            <w:tcW w:w="2861" w:type="dxa"/>
            <w:tcPrChange w:id="630" w:author="里 佳寿子" w:date="2021-04-06T14:14:00Z">
              <w:tcPr>
                <w:tcW w:w="2977" w:type="dxa"/>
              </w:tcPr>
            </w:tcPrChange>
          </w:tcPr>
          <w:p w:rsidR="00B93148" w:rsidRPr="00EE425C" w:rsidDel="00E23565" w:rsidRDefault="00DD40FA" w:rsidP="00D67A49">
            <w:pPr>
              <w:rPr>
                <w:del w:id="631" w:author="里 佳寿子" w:date="2021-04-28T09:01:00Z"/>
                <w:sz w:val="22"/>
                <w:szCs w:val="22"/>
                <w:rPrChange w:id="632" w:author="里 佳寿子" w:date="2021-04-06T14:15:00Z">
                  <w:rPr>
                    <w:del w:id="633" w:author="里 佳寿子" w:date="2021-04-28T09:01:00Z"/>
                    <w:rFonts w:ascii="ＭＳ 明朝" w:hAnsi="ＭＳ 明朝"/>
                  </w:rPr>
                </w:rPrChange>
              </w:rPr>
            </w:pPr>
            <w:del w:id="634" w:author="里 佳寿子" w:date="2021-04-28T09:01:00Z">
              <w:r w:rsidRPr="00EE425C" w:rsidDel="00E23565">
                <w:rPr>
                  <w:rFonts w:hint="eastAsia"/>
                  <w:sz w:val="22"/>
                  <w:szCs w:val="22"/>
                  <w:rPrChange w:id="635" w:author="里 佳寿子" w:date="2021-04-06T14:15:00Z">
                    <w:rPr>
                      <w:rFonts w:ascii="ＭＳ 明朝" w:hAnsi="ＭＳ 明朝" w:hint="eastAsia"/>
                    </w:rPr>
                  </w:rPrChange>
                </w:rPr>
                <w:delText>１　報償費</w:delText>
              </w:r>
            </w:del>
          </w:p>
        </w:tc>
        <w:tc>
          <w:tcPr>
            <w:tcW w:w="5137" w:type="dxa"/>
            <w:tcPrChange w:id="636" w:author="里 佳寿子" w:date="2021-04-06T14:14:00Z">
              <w:tcPr>
                <w:tcW w:w="5380" w:type="dxa"/>
              </w:tcPr>
            </w:tcPrChange>
          </w:tcPr>
          <w:p w:rsidR="00DD40FA" w:rsidRPr="00EE425C" w:rsidDel="00E23565" w:rsidRDefault="00DD40FA">
            <w:pPr>
              <w:rPr>
                <w:del w:id="637" w:author="里 佳寿子" w:date="2021-04-28T09:01:00Z"/>
                <w:sz w:val="22"/>
                <w:szCs w:val="22"/>
                <w:rPrChange w:id="638" w:author="里 佳寿子" w:date="2021-04-06T14:15:00Z">
                  <w:rPr>
                    <w:del w:id="639" w:author="里 佳寿子" w:date="2021-04-28T09:01:00Z"/>
                    <w:rFonts w:ascii="ＭＳ 明朝" w:hAnsi="ＭＳ 明朝"/>
                  </w:rPr>
                </w:rPrChange>
              </w:rPr>
              <w:pPrChange w:id="640" w:author="里 佳寿子" w:date="2021-04-06T14:15:00Z">
                <w:pPr>
                  <w:jc w:val="left"/>
                </w:pPr>
              </w:pPrChange>
            </w:pPr>
            <w:del w:id="641" w:author="里 佳寿子" w:date="2021-04-28T09:01:00Z">
              <w:r w:rsidRPr="00EE425C" w:rsidDel="00E23565">
                <w:rPr>
                  <w:rFonts w:hint="eastAsia"/>
                  <w:sz w:val="22"/>
                  <w:szCs w:val="22"/>
                  <w:rPrChange w:id="642" w:author="里 佳寿子" w:date="2021-04-06T14:15:00Z">
                    <w:rPr>
                      <w:rFonts w:ascii="ＭＳ 明朝" w:hAnsi="ＭＳ 明朝" w:hint="eastAsia"/>
                    </w:rPr>
                  </w:rPrChange>
                </w:rPr>
                <w:delText>・講師</w:delText>
              </w:r>
            </w:del>
            <w:del w:id="643" w:author="里 佳寿子" w:date="2021-03-25T17:06:00Z">
              <w:r w:rsidR="00B95D7A" w:rsidRPr="00EE425C" w:rsidDel="0088523D">
                <w:rPr>
                  <w:rFonts w:hint="eastAsia"/>
                  <w:sz w:val="22"/>
                  <w:szCs w:val="22"/>
                  <w:rPrChange w:id="644" w:author="里 佳寿子" w:date="2021-04-06T14:15:00Z">
                    <w:rPr>
                      <w:rFonts w:ascii="ＭＳ 明朝" w:hAnsi="ＭＳ 明朝" w:hint="eastAsia"/>
                    </w:rPr>
                  </w:rPrChange>
                </w:rPr>
                <w:delText>、</w:delText>
              </w:r>
            </w:del>
            <w:del w:id="645" w:author="里 佳寿子" w:date="2021-04-28T09:01:00Z">
              <w:r w:rsidR="00B95D7A" w:rsidRPr="00EE425C" w:rsidDel="00E23565">
                <w:rPr>
                  <w:rFonts w:hint="eastAsia"/>
                  <w:sz w:val="22"/>
                  <w:szCs w:val="22"/>
                  <w:rPrChange w:id="646" w:author="里 佳寿子" w:date="2021-04-06T14:15:00Z">
                    <w:rPr>
                      <w:rFonts w:ascii="ＭＳ 明朝" w:hAnsi="ＭＳ 明朝" w:hint="eastAsia"/>
                    </w:rPr>
                  </w:rPrChange>
                </w:rPr>
                <w:delText>協力者</w:delText>
              </w:r>
              <w:r w:rsidRPr="00EE425C" w:rsidDel="00E23565">
                <w:rPr>
                  <w:rFonts w:hint="eastAsia"/>
                  <w:sz w:val="22"/>
                  <w:szCs w:val="22"/>
                  <w:rPrChange w:id="647" w:author="里 佳寿子" w:date="2021-04-06T14:15:00Z">
                    <w:rPr>
                      <w:rFonts w:ascii="ＭＳ 明朝" w:hAnsi="ＭＳ 明朝" w:hint="eastAsia"/>
                    </w:rPr>
                  </w:rPrChange>
                </w:rPr>
                <w:delText>への謝礼</w:delText>
              </w:r>
              <w:r w:rsidR="00B95D7A" w:rsidRPr="00EE425C" w:rsidDel="00E23565">
                <w:rPr>
                  <w:rFonts w:hint="eastAsia"/>
                  <w:sz w:val="22"/>
                  <w:szCs w:val="22"/>
                  <w:rPrChange w:id="648" w:author="里 佳寿子" w:date="2021-04-06T14:15:00Z">
                    <w:rPr>
                      <w:rFonts w:ascii="ＭＳ 明朝" w:hAnsi="ＭＳ 明朝" w:hint="eastAsia"/>
                    </w:rPr>
                  </w:rPrChange>
                </w:rPr>
                <w:delText>金</w:delText>
              </w:r>
            </w:del>
          </w:p>
          <w:p w:rsidR="00DD40FA" w:rsidRPr="00EE425C" w:rsidDel="00E23565" w:rsidRDefault="00B95D7A">
            <w:pPr>
              <w:rPr>
                <w:del w:id="649" w:author="里 佳寿子" w:date="2021-04-28T09:01:00Z"/>
                <w:sz w:val="22"/>
                <w:szCs w:val="22"/>
                <w:rPrChange w:id="650" w:author="里 佳寿子" w:date="2021-04-06T14:15:00Z">
                  <w:rPr>
                    <w:del w:id="651" w:author="里 佳寿子" w:date="2021-04-28T09:01:00Z"/>
                    <w:rFonts w:ascii="ＭＳ 明朝" w:hAnsi="ＭＳ 明朝"/>
                  </w:rPr>
                </w:rPrChange>
              </w:rPr>
              <w:pPrChange w:id="652" w:author="里 佳寿子" w:date="2021-04-06T14:15:00Z">
                <w:pPr>
                  <w:jc w:val="left"/>
                </w:pPr>
              </w:pPrChange>
            </w:pPr>
            <w:del w:id="653" w:author="里 佳寿子" w:date="2021-04-28T09:01:00Z">
              <w:r w:rsidRPr="00EE425C" w:rsidDel="00E23565">
                <w:rPr>
                  <w:rFonts w:hint="eastAsia"/>
                  <w:sz w:val="22"/>
                  <w:szCs w:val="22"/>
                  <w:rPrChange w:id="654" w:author="里 佳寿子" w:date="2021-04-06T14:15:00Z">
                    <w:rPr>
                      <w:rFonts w:ascii="ＭＳ 明朝" w:hAnsi="ＭＳ 明朝" w:hint="eastAsia"/>
                    </w:rPr>
                  </w:rPrChange>
                </w:rPr>
                <w:delText>・調査</w:delText>
              </w:r>
            </w:del>
            <w:del w:id="655" w:author="里 佳寿子" w:date="2021-03-25T17:06:00Z">
              <w:r w:rsidRPr="00EE425C" w:rsidDel="0088523D">
                <w:rPr>
                  <w:rFonts w:hint="eastAsia"/>
                  <w:sz w:val="22"/>
                  <w:szCs w:val="22"/>
                  <w:rPrChange w:id="656" w:author="里 佳寿子" w:date="2021-04-06T14:15:00Z">
                    <w:rPr>
                      <w:rFonts w:ascii="ＭＳ 明朝" w:hAnsi="ＭＳ 明朝" w:hint="eastAsia"/>
                    </w:rPr>
                  </w:rPrChange>
                </w:rPr>
                <w:delText>、</w:delText>
              </w:r>
            </w:del>
            <w:del w:id="657" w:author="里 佳寿子" w:date="2021-04-28T09:01:00Z">
              <w:r w:rsidRPr="00EE425C" w:rsidDel="00E23565">
                <w:rPr>
                  <w:rFonts w:hint="eastAsia"/>
                  <w:sz w:val="22"/>
                  <w:szCs w:val="22"/>
                  <w:rPrChange w:id="658" w:author="里 佳寿子" w:date="2021-04-06T14:15:00Z">
                    <w:rPr>
                      <w:rFonts w:ascii="ＭＳ 明朝" w:hAnsi="ＭＳ 明朝" w:hint="eastAsia"/>
                    </w:rPr>
                  </w:rPrChange>
                </w:rPr>
                <w:delText>研究に係る報償費</w:delText>
              </w:r>
              <w:r w:rsidR="007B1121" w:rsidRPr="00EE425C" w:rsidDel="00E23565">
                <w:rPr>
                  <w:rFonts w:hint="eastAsia"/>
                  <w:sz w:val="22"/>
                  <w:szCs w:val="22"/>
                  <w:rPrChange w:id="659" w:author="里 佳寿子" w:date="2021-04-06T14:15:00Z">
                    <w:rPr>
                      <w:rFonts w:ascii="ＭＳ 明朝" w:hAnsi="ＭＳ 明朝" w:hint="eastAsia"/>
                    </w:rPr>
                  </w:rPrChange>
                </w:rPr>
                <w:delText xml:space="preserve">　　　など</w:delText>
              </w:r>
            </w:del>
          </w:p>
          <w:p w:rsidR="00DD40FA" w:rsidRPr="00EE425C" w:rsidDel="00E23565" w:rsidRDefault="00DD40FA">
            <w:pPr>
              <w:rPr>
                <w:del w:id="660" w:author="里 佳寿子" w:date="2021-04-28T09:01:00Z"/>
                <w:sz w:val="22"/>
                <w:szCs w:val="22"/>
                <w:rPrChange w:id="661" w:author="里 佳寿子" w:date="2021-04-06T14:15:00Z">
                  <w:rPr>
                    <w:del w:id="662" w:author="里 佳寿子" w:date="2021-04-28T09:01:00Z"/>
                    <w:rFonts w:ascii="ＭＳ 明朝" w:hAnsi="ＭＳ 明朝"/>
                  </w:rPr>
                </w:rPrChange>
              </w:rPr>
              <w:pPrChange w:id="663" w:author="里 佳寿子" w:date="2021-04-06T14:15:00Z">
                <w:pPr>
                  <w:ind w:left="210" w:hangingChars="100" w:hanging="210"/>
                </w:pPr>
              </w:pPrChange>
            </w:pPr>
            <w:del w:id="664" w:author="里 佳寿子" w:date="2021-04-28T09:01:00Z">
              <w:r w:rsidRPr="00EE425C" w:rsidDel="00E23565">
                <w:rPr>
                  <w:rFonts w:hint="eastAsia"/>
                  <w:sz w:val="22"/>
                  <w:szCs w:val="22"/>
                  <w:rPrChange w:id="665" w:author="里 佳寿子" w:date="2021-04-06T14:15:00Z">
                    <w:rPr>
                      <w:rFonts w:ascii="ＭＳ 明朝" w:hAnsi="ＭＳ 明朝" w:hint="eastAsia"/>
                    </w:rPr>
                  </w:rPrChange>
                </w:rPr>
                <w:delText>（</w:delText>
              </w:r>
              <w:r w:rsidR="002810B5" w:rsidRPr="00EE425C" w:rsidDel="00E23565">
                <w:rPr>
                  <w:rFonts w:hint="eastAsia"/>
                  <w:sz w:val="22"/>
                  <w:szCs w:val="22"/>
                  <w:rPrChange w:id="666" w:author="里 佳寿子" w:date="2021-04-06T14:15:00Z">
                    <w:rPr>
                      <w:rFonts w:ascii="ＭＳ 明朝" w:hAnsi="ＭＳ 明朝" w:hint="eastAsia"/>
                    </w:rPr>
                  </w:rPrChange>
                </w:rPr>
                <w:delText>いずれも</w:delText>
              </w:r>
              <w:r w:rsidRPr="00EE425C" w:rsidDel="00E23565">
                <w:rPr>
                  <w:rFonts w:hint="eastAsia"/>
                  <w:sz w:val="22"/>
                  <w:szCs w:val="22"/>
                  <w:rPrChange w:id="667" w:author="里 佳寿子" w:date="2021-04-06T14:15:00Z">
                    <w:rPr>
                      <w:rFonts w:ascii="ＭＳ 明朝" w:hAnsi="ＭＳ 明朝" w:hint="eastAsia"/>
                    </w:rPr>
                  </w:rPrChange>
                </w:rPr>
                <w:delText>助成金交付申請団体の構成員に対して支払うものを除く。）</w:delText>
              </w:r>
            </w:del>
          </w:p>
        </w:tc>
      </w:tr>
      <w:tr w:rsidR="008E0235" w:rsidRPr="00CD73FA" w:rsidDel="00E23565" w:rsidTr="004D0369">
        <w:trPr>
          <w:trHeight w:val="1115"/>
          <w:del w:id="668" w:author="里 佳寿子" w:date="2021-04-28T09:01:00Z"/>
          <w:trPrChange w:id="669" w:author="里 佳寿子" w:date="2021-04-06T14:14:00Z">
            <w:trPr>
              <w:trHeight w:val="1115"/>
            </w:trPr>
          </w:trPrChange>
        </w:trPr>
        <w:tc>
          <w:tcPr>
            <w:tcW w:w="2861" w:type="dxa"/>
            <w:tcPrChange w:id="670" w:author="里 佳寿子" w:date="2021-04-06T14:14:00Z">
              <w:tcPr>
                <w:tcW w:w="2977" w:type="dxa"/>
              </w:tcPr>
            </w:tcPrChange>
          </w:tcPr>
          <w:p w:rsidR="00B93148" w:rsidRPr="00EE425C" w:rsidDel="00E23565" w:rsidRDefault="00DD40FA" w:rsidP="00D67A49">
            <w:pPr>
              <w:rPr>
                <w:del w:id="671" w:author="里 佳寿子" w:date="2021-04-28T09:01:00Z"/>
                <w:sz w:val="22"/>
                <w:szCs w:val="22"/>
                <w:rPrChange w:id="672" w:author="里 佳寿子" w:date="2021-04-06T14:15:00Z">
                  <w:rPr>
                    <w:del w:id="673" w:author="里 佳寿子" w:date="2021-04-28T09:01:00Z"/>
                    <w:rFonts w:ascii="ＭＳ 明朝" w:hAnsi="ＭＳ 明朝"/>
                  </w:rPr>
                </w:rPrChange>
              </w:rPr>
            </w:pPr>
            <w:del w:id="674" w:author="里 佳寿子" w:date="2021-04-28T09:01:00Z">
              <w:r w:rsidRPr="00EE425C" w:rsidDel="00E23565">
                <w:rPr>
                  <w:rFonts w:hint="eastAsia"/>
                  <w:sz w:val="22"/>
                  <w:szCs w:val="22"/>
                  <w:rPrChange w:id="675" w:author="里 佳寿子" w:date="2021-04-06T14:15:00Z">
                    <w:rPr>
                      <w:rFonts w:ascii="ＭＳ 明朝" w:hAnsi="ＭＳ 明朝" w:hint="eastAsia"/>
                    </w:rPr>
                  </w:rPrChange>
                </w:rPr>
                <w:delText xml:space="preserve">２　</w:delText>
              </w:r>
              <w:r w:rsidR="007B1121" w:rsidRPr="00EE425C" w:rsidDel="00E23565">
                <w:rPr>
                  <w:rFonts w:hint="eastAsia"/>
                  <w:sz w:val="22"/>
                  <w:szCs w:val="22"/>
                  <w:rPrChange w:id="676" w:author="里 佳寿子" w:date="2021-04-06T14:15:00Z">
                    <w:rPr>
                      <w:rFonts w:ascii="ＭＳ 明朝" w:hAnsi="ＭＳ 明朝" w:hint="eastAsia"/>
                    </w:rPr>
                  </w:rPrChange>
                </w:rPr>
                <w:delText>旅</w:delText>
              </w:r>
              <w:r w:rsidRPr="00EE425C" w:rsidDel="00E23565">
                <w:rPr>
                  <w:rFonts w:hint="eastAsia"/>
                  <w:sz w:val="22"/>
                  <w:szCs w:val="22"/>
                  <w:rPrChange w:id="677" w:author="里 佳寿子" w:date="2021-04-06T14:15:00Z">
                    <w:rPr>
                      <w:rFonts w:ascii="ＭＳ 明朝" w:hAnsi="ＭＳ 明朝" w:hint="eastAsia"/>
                    </w:rPr>
                  </w:rPrChange>
                </w:rPr>
                <w:delText>費</w:delText>
              </w:r>
            </w:del>
          </w:p>
        </w:tc>
        <w:tc>
          <w:tcPr>
            <w:tcW w:w="5137" w:type="dxa"/>
            <w:tcPrChange w:id="678" w:author="里 佳寿子" w:date="2021-04-06T14:14:00Z">
              <w:tcPr>
                <w:tcW w:w="5380" w:type="dxa"/>
              </w:tcPr>
            </w:tcPrChange>
          </w:tcPr>
          <w:p w:rsidR="00DD40FA" w:rsidRPr="00EE425C" w:rsidDel="00E23565" w:rsidRDefault="00DD40FA">
            <w:pPr>
              <w:rPr>
                <w:del w:id="679" w:author="里 佳寿子" w:date="2021-04-28T09:01:00Z"/>
                <w:sz w:val="22"/>
                <w:szCs w:val="22"/>
                <w:rPrChange w:id="680" w:author="里 佳寿子" w:date="2021-04-06T14:15:00Z">
                  <w:rPr>
                    <w:del w:id="681" w:author="里 佳寿子" w:date="2021-04-28T09:01:00Z"/>
                    <w:rFonts w:ascii="ＭＳ 明朝" w:hAnsi="ＭＳ 明朝"/>
                  </w:rPr>
                </w:rPrChange>
              </w:rPr>
              <w:pPrChange w:id="682" w:author="里 佳寿子" w:date="2021-04-06T14:15:00Z">
                <w:pPr>
                  <w:jc w:val="left"/>
                </w:pPr>
              </w:pPrChange>
            </w:pPr>
            <w:del w:id="683" w:author="里 佳寿子" w:date="2021-04-28T09:01:00Z">
              <w:r w:rsidRPr="00EE425C" w:rsidDel="00E23565">
                <w:rPr>
                  <w:rFonts w:hint="eastAsia"/>
                  <w:sz w:val="22"/>
                  <w:szCs w:val="22"/>
                  <w:rPrChange w:id="684" w:author="里 佳寿子" w:date="2021-04-06T14:15:00Z">
                    <w:rPr>
                      <w:rFonts w:ascii="ＭＳ 明朝" w:hAnsi="ＭＳ 明朝" w:hint="eastAsia"/>
                    </w:rPr>
                  </w:rPrChange>
                </w:rPr>
                <w:delText>・</w:delText>
              </w:r>
              <w:r w:rsidR="007B1121" w:rsidRPr="00EE425C" w:rsidDel="00E23565">
                <w:rPr>
                  <w:rFonts w:hint="eastAsia"/>
                  <w:sz w:val="22"/>
                  <w:szCs w:val="22"/>
                  <w:rPrChange w:id="685" w:author="里 佳寿子" w:date="2021-04-06T14:15:00Z">
                    <w:rPr>
                      <w:rFonts w:ascii="ＭＳ 明朝" w:hAnsi="ＭＳ 明朝" w:hint="eastAsia"/>
                    </w:rPr>
                  </w:rPrChange>
                </w:rPr>
                <w:delText>事業に係る交通費</w:delText>
              </w:r>
            </w:del>
            <w:del w:id="686" w:author="里 佳寿子" w:date="2021-03-25T17:07:00Z">
              <w:r w:rsidR="007B1121" w:rsidRPr="00EE425C" w:rsidDel="0088523D">
                <w:rPr>
                  <w:rFonts w:hint="eastAsia"/>
                  <w:sz w:val="22"/>
                  <w:szCs w:val="22"/>
                  <w:rPrChange w:id="687" w:author="里 佳寿子" w:date="2021-04-06T14:15:00Z">
                    <w:rPr>
                      <w:rFonts w:ascii="ＭＳ 明朝" w:hAnsi="ＭＳ 明朝" w:hint="eastAsia"/>
                    </w:rPr>
                  </w:rPrChange>
                </w:rPr>
                <w:delText>、</w:delText>
              </w:r>
            </w:del>
            <w:del w:id="688" w:author="里 佳寿子" w:date="2021-04-28T09:01:00Z">
              <w:r w:rsidR="007B1121" w:rsidRPr="00EE425C" w:rsidDel="00E23565">
                <w:rPr>
                  <w:rFonts w:hint="eastAsia"/>
                  <w:sz w:val="22"/>
                  <w:szCs w:val="22"/>
                  <w:rPrChange w:id="689" w:author="里 佳寿子" w:date="2021-04-06T14:15:00Z">
                    <w:rPr>
                      <w:rFonts w:ascii="ＭＳ 明朝" w:hAnsi="ＭＳ 明朝" w:hint="eastAsia"/>
                    </w:rPr>
                  </w:rPrChange>
                </w:rPr>
                <w:delText>通行料　　　など</w:delText>
              </w:r>
            </w:del>
          </w:p>
          <w:p w:rsidR="002810B5" w:rsidRPr="00EE425C" w:rsidDel="00E23565" w:rsidRDefault="00B95D7A">
            <w:pPr>
              <w:rPr>
                <w:del w:id="690" w:author="里 佳寿子" w:date="2021-04-28T09:01:00Z"/>
                <w:sz w:val="22"/>
                <w:szCs w:val="22"/>
                <w:rPrChange w:id="691" w:author="里 佳寿子" w:date="2021-04-06T14:15:00Z">
                  <w:rPr>
                    <w:del w:id="692" w:author="里 佳寿子" w:date="2021-04-28T09:01:00Z"/>
                    <w:rFonts w:ascii="ＭＳ 明朝" w:hAnsi="ＭＳ 明朝"/>
                  </w:rPr>
                </w:rPrChange>
              </w:rPr>
              <w:pPrChange w:id="693" w:author="里 佳寿子" w:date="2021-04-06T14:15:00Z">
                <w:pPr>
                  <w:ind w:left="210" w:hangingChars="100" w:hanging="210"/>
                  <w:jc w:val="left"/>
                </w:pPr>
              </w:pPrChange>
            </w:pPr>
            <w:del w:id="694" w:author="里 佳寿子" w:date="2021-04-28T09:01:00Z">
              <w:r w:rsidRPr="00EE425C" w:rsidDel="00E23565">
                <w:rPr>
                  <w:rFonts w:hint="eastAsia"/>
                  <w:sz w:val="22"/>
                  <w:szCs w:val="22"/>
                  <w:rPrChange w:id="695" w:author="里 佳寿子" w:date="2021-04-06T14:15:00Z">
                    <w:rPr>
                      <w:rFonts w:ascii="ＭＳ 明朝" w:hAnsi="ＭＳ 明朝" w:hint="eastAsia"/>
                    </w:rPr>
                  </w:rPrChange>
                </w:rPr>
                <w:delText>（助成金交付申請団体の構成員が、</w:delText>
              </w:r>
            </w:del>
            <w:del w:id="696" w:author="里 佳寿子" w:date="2021-03-25T17:07:00Z">
              <w:r w:rsidR="0034442F" w:rsidRPr="00EE425C" w:rsidDel="0088523D">
                <w:rPr>
                  <w:rFonts w:hint="eastAsia"/>
                  <w:sz w:val="22"/>
                  <w:szCs w:val="22"/>
                  <w:rPrChange w:id="697" w:author="里 佳寿子" w:date="2021-04-06T14:15:00Z">
                    <w:rPr>
                      <w:rFonts w:ascii="ＭＳ 明朝" w:hAnsi="ＭＳ 明朝" w:hint="eastAsia"/>
                    </w:rPr>
                  </w:rPrChange>
                </w:rPr>
                <w:delText>日本語教室</w:delText>
              </w:r>
            </w:del>
            <w:ins w:id="698" w:author="Administrator" w:date="2021-02-26T13:37:00Z">
              <w:del w:id="699" w:author="里 佳寿子" w:date="2021-03-25T17:07:00Z">
                <w:r w:rsidR="00FC6654" w:rsidRPr="00EE425C" w:rsidDel="0088523D">
                  <w:rPr>
                    <w:rFonts w:hint="eastAsia"/>
                    <w:sz w:val="22"/>
                    <w:szCs w:val="22"/>
                    <w:rPrChange w:id="700" w:author="里 佳寿子" w:date="2021-04-06T14:15:00Z">
                      <w:rPr>
                        <w:rFonts w:ascii="ＭＳ 明朝" w:hAnsi="ＭＳ 明朝" w:hint="eastAsia"/>
                      </w:rPr>
                    </w:rPrChange>
                  </w:rPr>
                  <w:delText>等の</w:delText>
                </w:r>
              </w:del>
            </w:ins>
            <w:ins w:id="701" w:author="Administrator" w:date="2021-03-01T11:06:00Z">
              <w:del w:id="702" w:author="里 佳寿子" w:date="2021-04-28T09:01:00Z">
                <w:r w:rsidR="00B44366" w:rsidRPr="00EE425C" w:rsidDel="00E23565">
                  <w:rPr>
                    <w:rFonts w:hint="eastAsia"/>
                    <w:sz w:val="22"/>
                    <w:szCs w:val="22"/>
                    <w:rPrChange w:id="703" w:author="里 佳寿子" w:date="2021-04-06T14:15:00Z">
                      <w:rPr>
                        <w:rFonts w:ascii="ＭＳ 明朝" w:hAnsi="ＭＳ 明朝" w:hint="eastAsia"/>
                      </w:rPr>
                    </w:rPrChange>
                  </w:rPr>
                  <w:delText>実施</w:delText>
                </w:r>
              </w:del>
            </w:ins>
            <w:del w:id="704" w:author="里 佳寿子" w:date="2021-04-28T09:01:00Z">
              <w:r w:rsidR="0034442F" w:rsidRPr="00EE425C" w:rsidDel="00E23565">
                <w:rPr>
                  <w:rFonts w:hint="eastAsia"/>
                  <w:sz w:val="22"/>
                  <w:szCs w:val="22"/>
                  <w:rPrChange w:id="705" w:author="里 佳寿子" w:date="2021-04-06T14:15:00Z">
                    <w:rPr>
                      <w:rFonts w:ascii="ＭＳ 明朝" w:hAnsi="ＭＳ 明朝" w:hint="eastAsia"/>
                    </w:rPr>
                  </w:rPrChange>
                </w:rPr>
                <w:delText>開催場所までに要する</w:delText>
              </w:r>
              <w:r w:rsidRPr="00EE425C" w:rsidDel="00E23565">
                <w:rPr>
                  <w:rFonts w:hint="eastAsia"/>
                  <w:sz w:val="22"/>
                  <w:szCs w:val="22"/>
                  <w:rPrChange w:id="706" w:author="里 佳寿子" w:date="2021-04-06T14:15:00Z">
                    <w:rPr>
                      <w:rFonts w:ascii="ＭＳ 明朝" w:hAnsi="ＭＳ 明朝" w:hint="eastAsia"/>
                    </w:rPr>
                  </w:rPrChange>
                </w:rPr>
                <w:delText>費用</w:delText>
              </w:r>
            </w:del>
            <w:del w:id="707" w:author="里 佳寿子" w:date="2021-03-25T17:07:00Z">
              <w:r w:rsidR="0034442F" w:rsidRPr="00EE425C" w:rsidDel="0088523D">
                <w:rPr>
                  <w:rFonts w:hint="eastAsia"/>
                  <w:sz w:val="22"/>
                  <w:szCs w:val="22"/>
                  <w:rPrChange w:id="708" w:author="里 佳寿子" w:date="2021-04-06T14:15:00Z">
                    <w:rPr>
                      <w:rFonts w:ascii="ＭＳ 明朝" w:hAnsi="ＭＳ 明朝" w:hint="eastAsia"/>
                    </w:rPr>
                  </w:rPrChange>
                </w:rPr>
                <w:delText>は</w:delText>
              </w:r>
            </w:del>
            <w:del w:id="709" w:author="里 佳寿子" w:date="2021-04-28T09:01:00Z">
              <w:r w:rsidR="002810B5" w:rsidRPr="00EE425C" w:rsidDel="00E23565">
                <w:rPr>
                  <w:rFonts w:hint="eastAsia"/>
                  <w:sz w:val="22"/>
                  <w:szCs w:val="22"/>
                  <w:rPrChange w:id="710" w:author="里 佳寿子" w:date="2021-04-06T14:15:00Z">
                    <w:rPr>
                      <w:rFonts w:ascii="ＭＳ 明朝" w:hAnsi="ＭＳ 明朝" w:hint="eastAsia"/>
                    </w:rPr>
                  </w:rPrChange>
                </w:rPr>
                <w:delText>除く。）</w:delText>
              </w:r>
            </w:del>
          </w:p>
        </w:tc>
      </w:tr>
      <w:tr w:rsidR="008E0235" w:rsidRPr="00CD73FA" w:rsidDel="00E23565" w:rsidTr="004D0369">
        <w:trPr>
          <w:trHeight w:val="706"/>
          <w:del w:id="711" w:author="里 佳寿子" w:date="2021-04-28T09:01:00Z"/>
          <w:trPrChange w:id="712" w:author="里 佳寿子" w:date="2021-04-06T14:14:00Z">
            <w:trPr>
              <w:trHeight w:val="706"/>
            </w:trPr>
          </w:trPrChange>
        </w:trPr>
        <w:tc>
          <w:tcPr>
            <w:tcW w:w="2861" w:type="dxa"/>
            <w:tcPrChange w:id="713" w:author="里 佳寿子" w:date="2021-04-06T14:14:00Z">
              <w:tcPr>
                <w:tcW w:w="2977" w:type="dxa"/>
              </w:tcPr>
            </w:tcPrChange>
          </w:tcPr>
          <w:p w:rsidR="00B93148" w:rsidRPr="00EE425C" w:rsidDel="00E23565" w:rsidRDefault="00B93148" w:rsidP="00D67A49">
            <w:pPr>
              <w:rPr>
                <w:del w:id="714" w:author="里 佳寿子" w:date="2021-04-28T09:01:00Z"/>
                <w:sz w:val="22"/>
                <w:szCs w:val="22"/>
                <w:rPrChange w:id="715" w:author="里 佳寿子" w:date="2021-04-06T14:15:00Z">
                  <w:rPr>
                    <w:del w:id="716" w:author="里 佳寿子" w:date="2021-04-28T09:01:00Z"/>
                    <w:rFonts w:ascii="ＭＳ 明朝" w:hAnsi="ＭＳ 明朝"/>
                  </w:rPr>
                </w:rPrChange>
              </w:rPr>
            </w:pPr>
            <w:del w:id="717" w:author="里 佳寿子" w:date="2021-04-28T09:01:00Z">
              <w:r w:rsidRPr="00EE425C" w:rsidDel="00E23565">
                <w:rPr>
                  <w:rFonts w:hint="eastAsia"/>
                  <w:sz w:val="22"/>
                  <w:szCs w:val="22"/>
                  <w:rPrChange w:id="718" w:author="里 佳寿子" w:date="2021-04-06T14:15:00Z">
                    <w:rPr>
                      <w:rFonts w:ascii="ＭＳ 明朝" w:hAnsi="ＭＳ 明朝" w:hint="eastAsia"/>
                    </w:rPr>
                  </w:rPrChange>
                </w:rPr>
                <w:delText>３　使用料及び賃借料</w:delText>
              </w:r>
            </w:del>
          </w:p>
        </w:tc>
        <w:tc>
          <w:tcPr>
            <w:tcW w:w="5137" w:type="dxa"/>
            <w:tcPrChange w:id="719" w:author="里 佳寿子" w:date="2021-04-06T14:14:00Z">
              <w:tcPr>
                <w:tcW w:w="5380" w:type="dxa"/>
              </w:tcPr>
            </w:tcPrChange>
          </w:tcPr>
          <w:p w:rsidR="00B93148" w:rsidRPr="00EE425C" w:rsidDel="00E23565" w:rsidRDefault="00DD40FA">
            <w:pPr>
              <w:rPr>
                <w:del w:id="720" w:author="里 佳寿子" w:date="2021-04-28T09:01:00Z"/>
                <w:sz w:val="22"/>
                <w:szCs w:val="22"/>
                <w:rPrChange w:id="721" w:author="里 佳寿子" w:date="2021-04-06T14:15:00Z">
                  <w:rPr>
                    <w:del w:id="722" w:author="里 佳寿子" w:date="2021-04-28T09:01:00Z"/>
                    <w:rFonts w:ascii="ＭＳ 明朝" w:hAnsi="ＭＳ 明朝"/>
                  </w:rPr>
                </w:rPrChange>
              </w:rPr>
              <w:pPrChange w:id="723" w:author="里 佳寿子" w:date="2021-04-06T14:15:00Z">
                <w:pPr>
                  <w:jc w:val="left"/>
                </w:pPr>
              </w:pPrChange>
            </w:pPr>
            <w:del w:id="724" w:author="里 佳寿子" w:date="2021-04-28T09:01:00Z">
              <w:r w:rsidRPr="00EE425C" w:rsidDel="00E23565">
                <w:rPr>
                  <w:rFonts w:hint="eastAsia"/>
                  <w:sz w:val="22"/>
                  <w:szCs w:val="22"/>
                  <w:rPrChange w:id="725" w:author="里 佳寿子" w:date="2021-04-06T14:15:00Z">
                    <w:rPr>
                      <w:rFonts w:ascii="ＭＳ 明朝" w:hAnsi="ＭＳ 明朝" w:hint="eastAsia"/>
                    </w:rPr>
                  </w:rPrChange>
                </w:rPr>
                <w:delText>・会場使用料</w:delText>
              </w:r>
            </w:del>
          </w:p>
          <w:p w:rsidR="00DD40FA" w:rsidRPr="00EE425C" w:rsidDel="00E23565" w:rsidRDefault="002810B5">
            <w:pPr>
              <w:rPr>
                <w:del w:id="726" w:author="里 佳寿子" w:date="2021-04-28T09:01:00Z"/>
                <w:sz w:val="22"/>
                <w:szCs w:val="22"/>
                <w:rPrChange w:id="727" w:author="里 佳寿子" w:date="2021-04-06T14:15:00Z">
                  <w:rPr>
                    <w:del w:id="728" w:author="里 佳寿子" w:date="2021-04-28T09:01:00Z"/>
                    <w:rFonts w:ascii="ＭＳ 明朝" w:hAnsi="ＭＳ 明朝"/>
                  </w:rPr>
                </w:rPrChange>
              </w:rPr>
              <w:pPrChange w:id="729" w:author="里 佳寿子" w:date="2021-04-06T14:15:00Z">
                <w:pPr>
                  <w:jc w:val="left"/>
                </w:pPr>
              </w:pPrChange>
            </w:pPr>
            <w:del w:id="730" w:author="里 佳寿子" w:date="2021-04-28T09:01:00Z">
              <w:r w:rsidRPr="00EE425C" w:rsidDel="00E23565">
                <w:rPr>
                  <w:rFonts w:hint="eastAsia"/>
                  <w:sz w:val="22"/>
                  <w:szCs w:val="22"/>
                  <w:rPrChange w:id="731" w:author="里 佳寿子" w:date="2021-04-06T14:15:00Z">
                    <w:rPr>
                      <w:rFonts w:ascii="ＭＳ 明朝" w:hAnsi="ＭＳ 明朝" w:hint="eastAsia"/>
                    </w:rPr>
                  </w:rPrChange>
                </w:rPr>
                <w:delText>・物品</w:delText>
              </w:r>
            </w:del>
            <w:del w:id="732" w:author="里 佳寿子" w:date="2021-03-25T17:07:00Z">
              <w:r w:rsidRPr="00EE425C" w:rsidDel="0088523D">
                <w:rPr>
                  <w:rFonts w:hint="eastAsia"/>
                  <w:sz w:val="22"/>
                  <w:szCs w:val="22"/>
                  <w:rPrChange w:id="733" w:author="里 佳寿子" w:date="2021-04-06T14:15:00Z">
                    <w:rPr>
                      <w:rFonts w:ascii="ＭＳ 明朝" w:hAnsi="ＭＳ 明朝" w:hint="eastAsia"/>
                    </w:rPr>
                  </w:rPrChange>
                </w:rPr>
                <w:delText>等</w:delText>
              </w:r>
            </w:del>
            <w:del w:id="734" w:author="里 佳寿子" w:date="2021-04-28T09:01:00Z">
              <w:r w:rsidRPr="00EE425C" w:rsidDel="00E23565">
                <w:rPr>
                  <w:rFonts w:hint="eastAsia"/>
                  <w:sz w:val="22"/>
                  <w:szCs w:val="22"/>
                  <w:rPrChange w:id="735" w:author="里 佳寿子" w:date="2021-04-06T14:15:00Z">
                    <w:rPr>
                      <w:rFonts w:ascii="ＭＳ 明朝" w:hAnsi="ＭＳ 明朝" w:hint="eastAsia"/>
                    </w:rPr>
                  </w:rPrChange>
                </w:rPr>
                <w:delText>のレンタル料</w:delText>
              </w:r>
              <w:r w:rsidR="007B1121" w:rsidRPr="00EE425C" w:rsidDel="00E23565">
                <w:rPr>
                  <w:rFonts w:hint="eastAsia"/>
                  <w:sz w:val="22"/>
                  <w:szCs w:val="22"/>
                  <w:rPrChange w:id="736" w:author="里 佳寿子" w:date="2021-04-06T14:15:00Z">
                    <w:rPr>
                      <w:rFonts w:ascii="ＭＳ 明朝" w:hAnsi="ＭＳ 明朝" w:hint="eastAsia"/>
                    </w:rPr>
                  </w:rPrChange>
                </w:rPr>
                <w:delText xml:space="preserve">　　　　　　など</w:delText>
              </w:r>
            </w:del>
          </w:p>
        </w:tc>
      </w:tr>
      <w:tr w:rsidR="008E0235" w:rsidRPr="00CD73FA" w:rsidDel="00E23565" w:rsidTr="004D0369">
        <w:trPr>
          <w:del w:id="737" w:author="里 佳寿子" w:date="2021-04-28T09:01:00Z"/>
        </w:trPr>
        <w:tc>
          <w:tcPr>
            <w:tcW w:w="2861" w:type="dxa"/>
            <w:tcPrChange w:id="738" w:author="里 佳寿子" w:date="2021-04-06T14:14:00Z">
              <w:tcPr>
                <w:tcW w:w="2977" w:type="dxa"/>
              </w:tcPr>
            </w:tcPrChange>
          </w:tcPr>
          <w:p w:rsidR="00B93148" w:rsidRPr="00EE425C" w:rsidDel="00E23565" w:rsidRDefault="00B93148" w:rsidP="00D67A49">
            <w:pPr>
              <w:rPr>
                <w:del w:id="739" w:author="里 佳寿子" w:date="2021-04-28T09:01:00Z"/>
                <w:sz w:val="22"/>
                <w:szCs w:val="22"/>
                <w:rPrChange w:id="740" w:author="里 佳寿子" w:date="2021-04-06T14:15:00Z">
                  <w:rPr>
                    <w:del w:id="741" w:author="里 佳寿子" w:date="2021-04-28T09:01:00Z"/>
                    <w:rFonts w:ascii="ＭＳ 明朝" w:hAnsi="ＭＳ 明朝"/>
                  </w:rPr>
                </w:rPrChange>
              </w:rPr>
            </w:pPr>
            <w:del w:id="742" w:author="里 佳寿子" w:date="2021-04-28T09:01:00Z">
              <w:r w:rsidRPr="00EE425C" w:rsidDel="00E23565">
                <w:rPr>
                  <w:rFonts w:hint="eastAsia"/>
                  <w:sz w:val="22"/>
                  <w:szCs w:val="22"/>
                  <w:rPrChange w:id="743" w:author="里 佳寿子" w:date="2021-04-06T14:15:00Z">
                    <w:rPr>
                      <w:rFonts w:ascii="ＭＳ 明朝" w:hAnsi="ＭＳ 明朝" w:hint="eastAsia"/>
                    </w:rPr>
                  </w:rPrChange>
                </w:rPr>
                <w:delText xml:space="preserve">４　</w:delText>
              </w:r>
              <w:r w:rsidR="00DD40FA" w:rsidRPr="00EE425C" w:rsidDel="00E23565">
                <w:rPr>
                  <w:rFonts w:hint="eastAsia"/>
                  <w:sz w:val="22"/>
                  <w:szCs w:val="22"/>
                  <w:rPrChange w:id="744" w:author="里 佳寿子" w:date="2021-04-06T14:15:00Z">
                    <w:rPr>
                      <w:rFonts w:ascii="ＭＳ 明朝" w:hAnsi="ＭＳ 明朝" w:hint="eastAsia"/>
                    </w:rPr>
                  </w:rPrChange>
                </w:rPr>
                <w:delText>需用費</w:delText>
              </w:r>
            </w:del>
          </w:p>
        </w:tc>
        <w:tc>
          <w:tcPr>
            <w:tcW w:w="5137" w:type="dxa"/>
            <w:tcPrChange w:id="745" w:author="里 佳寿子" w:date="2021-04-06T14:14:00Z">
              <w:tcPr>
                <w:tcW w:w="5380" w:type="dxa"/>
              </w:tcPr>
            </w:tcPrChange>
          </w:tcPr>
          <w:p w:rsidR="00DD40FA" w:rsidRPr="00EE425C" w:rsidDel="00E23565" w:rsidRDefault="00DD40FA">
            <w:pPr>
              <w:rPr>
                <w:del w:id="746" w:author="里 佳寿子" w:date="2021-04-28T09:01:00Z"/>
                <w:sz w:val="22"/>
                <w:szCs w:val="22"/>
                <w:rPrChange w:id="747" w:author="里 佳寿子" w:date="2021-04-06T14:15:00Z">
                  <w:rPr>
                    <w:del w:id="748" w:author="里 佳寿子" w:date="2021-04-28T09:01:00Z"/>
                    <w:rFonts w:ascii="ＭＳ 明朝" w:hAnsi="ＭＳ 明朝"/>
                  </w:rPr>
                </w:rPrChange>
              </w:rPr>
              <w:pPrChange w:id="749" w:author="里 佳寿子" w:date="2021-04-06T14:15:00Z">
                <w:pPr>
                  <w:jc w:val="left"/>
                </w:pPr>
              </w:pPrChange>
            </w:pPr>
            <w:del w:id="750" w:author="里 佳寿子" w:date="2021-04-28T09:01:00Z">
              <w:r w:rsidRPr="00EE425C" w:rsidDel="00E23565">
                <w:rPr>
                  <w:rFonts w:hint="eastAsia"/>
                  <w:sz w:val="22"/>
                  <w:szCs w:val="22"/>
                  <w:rPrChange w:id="751" w:author="里 佳寿子" w:date="2021-04-06T14:15:00Z">
                    <w:rPr>
                      <w:rFonts w:ascii="ＭＳ 明朝" w:hAnsi="ＭＳ 明朝" w:hint="eastAsia"/>
                    </w:rPr>
                  </w:rPrChange>
                </w:rPr>
                <w:delText>・消耗品</w:delText>
              </w:r>
              <w:r w:rsidR="007B1121" w:rsidRPr="00EE425C" w:rsidDel="00E23565">
                <w:rPr>
                  <w:rFonts w:hint="eastAsia"/>
                  <w:sz w:val="22"/>
                  <w:szCs w:val="22"/>
                  <w:rPrChange w:id="752" w:author="里 佳寿子" w:date="2021-04-06T14:15:00Z">
                    <w:rPr>
                      <w:rFonts w:ascii="ＭＳ 明朝" w:hAnsi="ＭＳ 明朝" w:hint="eastAsia"/>
                    </w:rPr>
                  </w:rPrChange>
                </w:rPr>
                <w:delText>、教材、</w:delText>
              </w:r>
              <w:r w:rsidR="00B95D7A" w:rsidRPr="00EE425C" w:rsidDel="00E23565">
                <w:rPr>
                  <w:rFonts w:hint="eastAsia"/>
                  <w:sz w:val="22"/>
                  <w:szCs w:val="22"/>
                  <w:rPrChange w:id="753" w:author="里 佳寿子" w:date="2021-04-06T14:15:00Z">
                    <w:rPr>
                      <w:rFonts w:ascii="ＭＳ 明朝" w:hAnsi="ＭＳ 明朝" w:hint="eastAsia"/>
                    </w:rPr>
                  </w:rPrChange>
                </w:rPr>
                <w:delText>書籍等</w:delText>
              </w:r>
              <w:r w:rsidRPr="00EE425C" w:rsidDel="00E23565">
                <w:rPr>
                  <w:rFonts w:hint="eastAsia"/>
                  <w:sz w:val="22"/>
                  <w:szCs w:val="22"/>
                  <w:rPrChange w:id="754" w:author="里 佳寿子" w:date="2021-04-06T14:15:00Z">
                    <w:rPr>
                      <w:rFonts w:ascii="ＭＳ 明朝" w:hAnsi="ＭＳ 明朝" w:hint="eastAsia"/>
                    </w:rPr>
                  </w:rPrChange>
                </w:rPr>
                <w:delText>の購入費</w:delText>
              </w:r>
            </w:del>
          </w:p>
          <w:p w:rsidR="00B93148" w:rsidRPr="00EE425C" w:rsidDel="00E23565" w:rsidRDefault="00DD40FA">
            <w:pPr>
              <w:rPr>
                <w:del w:id="755" w:author="里 佳寿子" w:date="2021-04-28T09:01:00Z"/>
                <w:sz w:val="22"/>
                <w:szCs w:val="22"/>
                <w:rPrChange w:id="756" w:author="里 佳寿子" w:date="2021-04-06T14:15:00Z">
                  <w:rPr>
                    <w:del w:id="757" w:author="里 佳寿子" w:date="2021-04-28T09:01:00Z"/>
                    <w:rFonts w:ascii="ＭＳ 明朝" w:hAnsi="ＭＳ 明朝"/>
                  </w:rPr>
                </w:rPrChange>
              </w:rPr>
              <w:pPrChange w:id="758" w:author="里 佳寿子" w:date="2021-04-06T14:15:00Z">
                <w:pPr>
                  <w:jc w:val="left"/>
                </w:pPr>
              </w:pPrChange>
            </w:pPr>
            <w:del w:id="759" w:author="里 佳寿子" w:date="2021-04-28T09:01:00Z">
              <w:r w:rsidRPr="00EE425C" w:rsidDel="00E23565">
                <w:rPr>
                  <w:rFonts w:hint="eastAsia"/>
                  <w:sz w:val="22"/>
                  <w:szCs w:val="22"/>
                  <w:rPrChange w:id="760" w:author="里 佳寿子" w:date="2021-04-06T14:15:00Z">
                    <w:rPr>
                      <w:rFonts w:ascii="ＭＳ 明朝" w:hAnsi="ＭＳ 明朝" w:hint="eastAsia"/>
                    </w:rPr>
                  </w:rPrChange>
                </w:rPr>
                <w:delText>・チラシ</w:delText>
              </w:r>
            </w:del>
            <w:del w:id="761" w:author="里 佳寿子" w:date="2021-03-25T17:08:00Z">
              <w:r w:rsidRPr="00EE425C" w:rsidDel="0088523D">
                <w:rPr>
                  <w:rFonts w:hint="eastAsia"/>
                  <w:sz w:val="22"/>
                  <w:szCs w:val="22"/>
                  <w:rPrChange w:id="762" w:author="里 佳寿子" w:date="2021-04-06T14:15:00Z">
                    <w:rPr>
                      <w:rFonts w:ascii="ＭＳ 明朝" w:hAnsi="ＭＳ 明朝" w:hint="eastAsia"/>
                    </w:rPr>
                  </w:rPrChange>
                </w:rPr>
                <w:delText>や</w:delText>
              </w:r>
            </w:del>
            <w:del w:id="763" w:author="里 佳寿子" w:date="2021-04-28T09:01:00Z">
              <w:r w:rsidRPr="00EE425C" w:rsidDel="00E23565">
                <w:rPr>
                  <w:rFonts w:hint="eastAsia"/>
                  <w:sz w:val="22"/>
                  <w:szCs w:val="22"/>
                  <w:rPrChange w:id="764" w:author="里 佳寿子" w:date="2021-04-06T14:15:00Z">
                    <w:rPr>
                      <w:rFonts w:ascii="ＭＳ 明朝" w:hAnsi="ＭＳ 明朝" w:hint="eastAsia"/>
                    </w:rPr>
                  </w:rPrChange>
                </w:rPr>
                <w:delText>ポスター等の印刷費</w:delText>
              </w:r>
              <w:r w:rsidR="007B1121" w:rsidRPr="00EE425C" w:rsidDel="00E23565">
                <w:rPr>
                  <w:rFonts w:hint="eastAsia"/>
                  <w:sz w:val="22"/>
                  <w:szCs w:val="22"/>
                  <w:rPrChange w:id="765" w:author="里 佳寿子" w:date="2021-04-06T14:15:00Z">
                    <w:rPr>
                      <w:rFonts w:ascii="ＭＳ 明朝" w:hAnsi="ＭＳ 明朝" w:hint="eastAsia"/>
                    </w:rPr>
                  </w:rPrChange>
                </w:rPr>
                <w:delText xml:space="preserve">　　など</w:delText>
              </w:r>
            </w:del>
          </w:p>
        </w:tc>
      </w:tr>
      <w:tr w:rsidR="008E0235" w:rsidRPr="00CD73FA" w:rsidDel="00E23565" w:rsidTr="00B229E6">
        <w:trPr>
          <w:del w:id="766" w:author="里 佳寿子" w:date="2021-04-28T09:01:00Z"/>
        </w:trPr>
        <w:tc>
          <w:tcPr>
            <w:tcW w:w="2861" w:type="dxa"/>
            <w:tcBorders>
              <w:bottom w:val="nil"/>
            </w:tcBorders>
            <w:tcPrChange w:id="767" w:author="里 佳寿子" w:date="2021-04-06T14:25:00Z">
              <w:tcPr>
                <w:tcW w:w="2977" w:type="dxa"/>
              </w:tcPr>
            </w:tcPrChange>
          </w:tcPr>
          <w:p w:rsidR="00B93148" w:rsidRPr="00EE425C" w:rsidDel="00E23565" w:rsidRDefault="00B93148" w:rsidP="00D67A49">
            <w:pPr>
              <w:rPr>
                <w:del w:id="768" w:author="里 佳寿子" w:date="2021-04-28T09:01:00Z"/>
                <w:sz w:val="22"/>
                <w:szCs w:val="22"/>
                <w:rPrChange w:id="769" w:author="里 佳寿子" w:date="2021-04-06T14:15:00Z">
                  <w:rPr>
                    <w:del w:id="770" w:author="里 佳寿子" w:date="2021-04-28T09:01:00Z"/>
                    <w:rFonts w:ascii="ＭＳ 明朝" w:hAnsi="ＭＳ 明朝"/>
                  </w:rPr>
                </w:rPrChange>
              </w:rPr>
            </w:pPr>
            <w:del w:id="771" w:author="里 佳寿子" w:date="2021-04-28T09:01:00Z">
              <w:r w:rsidRPr="00EE425C" w:rsidDel="00E23565">
                <w:rPr>
                  <w:rFonts w:hint="eastAsia"/>
                  <w:sz w:val="22"/>
                  <w:szCs w:val="22"/>
                  <w:rPrChange w:id="772" w:author="里 佳寿子" w:date="2021-04-06T14:15:00Z">
                    <w:rPr>
                      <w:rFonts w:ascii="ＭＳ 明朝" w:hAnsi="ＭＳ 明朝" w:hint="eastAsia"/>
                    </w:rPr>
                  </w:rPrChange>
                </w:rPr>
                <w:delText xml:space="preserve">５　</w:delText>
              </w:r>
              <w:r w:rsidR="00DD40FA" w:rsidRPr="00EE425C" w:rsidDel="00E23565">
                <w:rPr>
                  <w:rFonts w:hint="eastAsia"/>
                  <w:sz w:val="22"/>
                  <w:szCs w:val="22"/>
                  <w:rPrChange w:id="773" w:author="里 佳寿子" w:date="2021-04-06T14:15:00Z">
                    <w:rPr>
                      <w:rFonts w:ascii="ＭＳ 明朝" w:hAnsi="ＭＳ 明朝" w:hint="eastAsia"/>
                    </w:rPr>
                  </w:rPrChange>
                </w:rPr>
                <w:delText>役務費</w:delText>
              </w:r>
            </w:del>
          </w:p>
        </w:tc>
        <w:tc>
          <w:tcPr>
            <w:tcW w:w="5137" w:type="dxa"/>
            <w:tcBorders>
              <w:bottom w:val="nil"/>
            </w:tcBorders>
            <w:tcPrChange w:id="774" w:author="里 佳寿子" w:date="2021-04-06T14:25:00Z">
              <w:tcPr>
                <w:tcW w:w="5380" w:type="dxa"/>
              </w:tcPr>
            </w:tcPrChange>
          </w:tcPr>
          <w:p w:rsidR="00DD40FA" w:rsidRPr="00EE425C" w:rsidDel="00E23565" w:rsidRDefault="00DD40FA">
            <w:pPr>
              <w:rPr>
                <w:del w:id="775" w:author="里 佳寿子" w:date="2021-04-28T09:01:00Z"/>
                <w:sz w:val="22"/>
                <w:szCs w:val="22"/>
                <w:rPrChange w:id="776" w:author="里 佳寿子" w:date="2021-04-06T14:15:00Z">
                  <w:rPr>
                    <w:del w:id="777" w:author="里 佳寿子" w:date="2021-04-28T09:01:00Z"/>
                    <w:rFonts w:ascii="ＭＳ 明朝" w:hAnsi="ＭＳ 明朝"/>
                  </w:rPr>
                </w:rPrChange>
              </w:rPr>
              <w:pPrChange w:id="778" w:author="里 佳寿子" w:date="2021-04-06T14:15:00Z">
                <w:pPr>
                  <w:jc w:val="left"/>
                </w:pPr>
              </w:pPrChange>
            </w:pPr>
            <w:del w:id="779" w:author="里 佳寿子" w:date="2021-04-28T09:01:00Z">
              <w:r w:rsidRPr="00EE425C" w:rsidDel="00E23565">
                <w:rPr>
                  <w:rFonts w:hint="eastAsia"/>
                  <w:sz w:val="22"/>
                  <w:szCs w:val="22"/>
                  <w:rPrChange w:id="780" w:author="里 佳寿子" w:date="2021-04-06T14:15:00Z">
                    <w:rPr>
                      <w:rFonts w:ascii="ＭＳ 明朝" w:hAnsi="ＭＳ 明朝" w:hint="eastAsia"/>
                    </w:rPr>
                  </w:rPrChange>
                </w:rPr>
                <w:delText>・切手等の通信運搬費</w:delText>
              </w:r>
            </w:del>
          </w:p>
          <w:p w:rsidR="00B93148" w:rsidRPr="00EE425C" w:rsidDel="00E23565" w:rsidRDefault="00DD40FA">
            <w:pPr>
              <w:rPr>
                <w:del w:id="781" w:author="里 佳寿子" w:date="2021-04-28T09:01:00Z"/>
                <w:sz w:val="22"/>
                <w:szCs w:val="22"/>
                <w:rPrChange w:id="782" w:author="里 佳寿子" w:date="2021-04-06T14:15:00Z">
                  <w:rPr>
                    <w:del w:id="783" w:author="里 佳寿子" w:date="2021-04-28T09:01:00Z"/>
                    <w:rFonts w:ascii="ＭＳ 明朝" w:hAnsi="ＭＳ 明朝"/>
                  </w:rPr>
                </w:rPrChange>
              </w:rPr>
              <w:pPrChange w:id="784" w:author="里 佳寿子" w:date="2021-04-06T14:15:00Z">
                <w:pPr>
                  <w:jc w:val="left"/>
                </w:pPr>
              </w:pPrChange>
            </w:pPr>
            <w:del w:id="785" w:author="里 佳寿子" w:date="2021-04-28T09:01:00Z">
              <w:r w:rsidRPr="00EE425C" w:rsidDel="00E23565">
                <w:rPr>
                  <w:rFonts w:hint="eastAsia"/>
                  <w:sz w:val="22"/>
                  <w:szCs w:val="22"/>
                  <w:rPrChange w:id="786" w:author="里 佳寿子" w:date="2021-04-06T14:15:00Z">
                    <w:rPr>
                      <w:rFonts w:ascii="ＭＳ 明朝" w:hAnsi="ＭＳ 明朝" w:hint="eastAsia"/>
                    </w:rPr>
                  </w:rPrChange>
                </w:rPr>
                <w:delText>・保険料</w:delText>
              </w:r>
              <w:r w:rsidR="007B1121" w:rsidRPr="00EE425C" w:rsidDel="00E23565">
                <w:rPr>
                  <w:rFonts w:hint="eastAsia"/>
                  <w:sz w:val="22"/>
                  <w:szCs w:val="22"/>
                  <w:rPrChange w:id="787" w:author="里 佳寿子" w:date="2021-04-06T14:15:00Z">
                    <w:rPr>
                      <w:rFonts w:ascii="ＭＳ 明朝" w:hAnsi="ＭＳ 明朝" w:hint="eastAsia"/>
                    </w:rPr>
                  </w:rPrChange>
                </w:rPr>
                <w:delText xml:space="preserve">　　　　　　　　　　　　など</w:delText>
              </w:r>
            </w:del>
          </w:p>
        </w:tc>
      </w:tr>
      <w:tr w:rsidR="008E0235" w:rsidRPr="00CD73FA" w:rsidDel="00E23565" w:rsidTr="00B229E6">
        <w:trPr>
          <w:trHeight w:val="417"/>
          <w:del w:id="788" w:author="里 佳寿子" w:date="2021-04-28T09:01:00Z"/>
          <w:trPrChange w:id="789" w:author="里 佳寿子" w:date="2021-04-06T14:25:00Z">
            <w:trPr>
              <w:trHeight w:val="417"/>
            </w:trPr>
          </w:trPrChange>
        </w:trPr>
        <w:tc>
          <w:tcPr>
            <w:tcW w:w="2861" w:type="dxa"/>
            <w:tcBorders>
              <w:top w:val="nil"/>
              <w:bottom w:val="single" w:sz="4" w:space="0" w:color="auto"/>
            </w:tcBorders>
            <w:tcPrChange w:id="790" w:author="里 佳寿子" w:date="2021-04-06T14:25:00Z">
              <w:tcPr>
                <w:tcW w:w="2977" w:type="dxa"/>
                <w:tcBorders>
                  <w:bottom w:val="single" w:sz="4" w:space="0" w:color="auto"/>
                </w:tcBorders>
              </w:tcPr>
            </w:tcPrChange>
          </w:tcPr>
          <w:p w:rsidR="00B93148" w:rsidRPr="00EE425C" w:rsidDel="00E23565" w:rsidRDefault="00B93148" w:rsidP="00D67A49">
            <w:pPr>
              <w:rPr>
                <w:del w:id="791" w:author="里 佳寿子" w:date="2021-04-28T09:01:00Z"/>
                <w:sz w:val="22"/>
                <w:szCs w:val="22"/>
                <w:rPrChange w:id="792" w:author="里 佳寿子" w:date="2021-04-06T14:15:00Z">
                  <w:rPr>
                    <w:del w:id="793" w:author="里 佳寿子" w:date="2021-04-28T09:01:00Z"/>
                    <w:rFonts w:ascii="ＭＳ 明朝" w:hAnsi="ＭＳ 明朝"/>
                  </w:rPr>
                </w:rPrChange>
              </w:rPr>
            </w:pPr>
            <w:del w:id="794" w:author="里 佳寿子" w:date="2021-04-28T09:01:00Z">
              <w:r w:rsidRPr="00EE425C" w:rsidDel="00E23565">
                <w:rPr>
                  <w:rFonts w:hint="eastAsia"/>
                  <w:sz w:val="22"/>
                  <w:szCs w:val="22"/>
                  <w:rPrChange w:id="795" w:author="里 佳寿子" w:date="2021-04-06T14:15:00Z">
                    <w:rPr>
                      <w:rFonts w:ascii="ＭＳ 明朝" w:hAnsi="ＭＳ 明朝" w:hint="eastAsia"/>
                    </w:rPr>
                  </w:rPrChange>
                </w:rPr>
                <w:delText xml:space="preserve">６　</w:delText>
              </w:r>
              <w:r w:rsidR="007B1121" w:rsidRPr="00EE425C" w:rsidDel="00E23565">
                <w:rPr>
                  <w:rFonts w:hint="eastAsia"/>
                  <w:sz w:val="22"/>
                  <w:szCs w:val="22"/>
                  <w:rPrChange w:id="796" w:author="里 佳寿子" w:date="2021-04-06T14:15:00Z">
                    <w:rPr>
                      <w:rFonts w:ascii="ＭＳ 明朝" w:hAnsi="ＭＳ 明朝" w:hint="eastAsia"/>
                    </w:rPr>
                  </w:rPrChange>
                </w:rPr>
                <w:delText>その他の経費</w:delText>
              </w:r>
            </w:del>
          </w:p>
        </w:tc>
        <w:tc>
          <w:tcPr>
            <w:tcW w:w="5137" w:type="dxa"/>
            <w:tcBorders>
              <w:top w:val="nil"/>
              <w:bottom w:val="single" w:sz="4" w:space="0" w:color="auto"/>
            </w:tcBorders>
            <w:tcPrChange w:id="797" w:author="里 佳寿子" w:date="2021-04-06T14:25:00Z">
              <w:tcPr>
                <w:tcW w:w="5380" w:type="dxa"/>
                <w:tcBorders>
                  <w:bottom w:val="single" w:sz="4" w:space="0" w:color="auto"/>
                </w:tcBorders>
              </w:tcPr>
            </w:tcPrChange>
          </w:tcPr>
          <w:p w:rsidR="00B93148" w:rsidRPr="00EE425C" w:rsidDel="00E23565" w:rsidRDefault="006E7DD2">
            <w:pPr>
              <w:rPr>
                <w:del w:id="798" w:author="里 佳寿子" w:date="2021-04-28T09:01:00Z"/>
                <w:sz w:val="22"/>
                <w:szCs w:val="22"/>
                <w:rPrChange w:id="799" w:author="里 佳寿子" w:date="2021-04-06T14:15:00Z">
                  <w:rPr>
                    <w:del w:id="800" w:author="里 佳寿子" w:date="2021-04-28T09:01:00Z"/>
                    <w:rFonts w:ascii="ＭＳ 明朝" w:hAnsi="ＭＳ 明朝"/>
                  </w:rPr>
                </w:rPrChange>
              </w:rPr>
              <w:pPrChange w:id="801" w:author="里 佳寿子" w:date="2021-04-06T14:15:00Z">
                <w:pPr>
                  <w:jc w:val="left"/>
                </w:pPr>
              </w:pPrChange>
            </w:pPr>
            <w:del w:id="802" w:author="里 佳寿子" w:date="2021-04-28T09:01:00Z">
              <w:r w:rsidRPr="00EE425C" w:rsidDel="00E23565">
                <w:rPr>
                  <w:rFonts w:hint="eastAsia"/>
                  <w:sz w:val="22"/>
                  <w:szCs w:val="22"/>
                  <w:rPrChange w:id="803" w:author="里 佳寿子" w:date="2021-04-06T14:15:00Z">
                    <w:rPr>
                      <w:rFonts w:ascii="ＭＳ 明朝" w:hAnsi="ＭＳ 明朝" w:hint="eastAsia"/>
                    </w:rPr>
                  </w:rPrChange>
                </w:rPr>
                <w:delText>その他</w:delText>
              </w:r>
              <w:r w:rsidR="007B1121" w:rsidRPr="00EE425C" w:rsidDel="00E23565">
                <w:rPr>
                  <w:rFonts w:hint="eastAsia"/>
                  <w:sz w:val="22"/>
                  <w:szCs w:val="22"/>
                  <w:rPrChange w:id="804" w:author="里 佳寿子" w:date="2021-04-06T14:15:00Z">
                    <w:rPr>
                      <w:rFonts w:ascii="ＭＳ 明朝" w:hAnsi="ＭＳ 明朝" w:hint="eastAsia"/>
                    </w:rPr>
                  </w:rPrChange>
                </w:rPr>
                <w:delText>市長が</w:delText>
              </w:r>
              <w:r w:rsidR="00D46237" w:rsidRPr="00EE425C" w:rsidDel="00E23565">
                <w:rPr>
                  <w:rFonts w:hint="eastAsia"/>
                  <w:sz w:val="22"/>
                  <w:szCs w:val="22"/>
                  <w:rPrChange w:id="805" w:author="里 佳寿子" w:date="2021-04-06T14:15:00Z">
                    <w:rPr>
                      <w:rFonts w:ascii="ＭＳ 明朝" w:hAnsi="ＭＳ 明朝" w:hint="eastAsia"/>
                    </w:rPr>
                  </w:rPrChange>
                </w:rPr>
                <w:delText>必要と</w:delText>
              </w:r>
              <w:r w:rsidR="007B1121" w:rsidRPr="00EE425C" w:rsidDel="00E23565">
                <w:rPr>
                  <w:rFonts w:hint="eastAsia"/>
                  <w:sz w:val="22"/>
                  <w:szCs w:val="22"/>
                  <w:rPrChange w:id="806" w:author="里 佳寿子" w:date="2021-04-06T14:15:00Z">
                    <w:rPr>
                      <w:rFonts w:ascii="ＭＳ 明朝" w:hAnsi="ＭＳ 明朝" w:hint="eastAsia"/>
                    </w:rPr>
                  </w:rPrChange>
                </w:rPr>
                <w:delText>認める経費</w:delText>
              </w:r>
            </w:del>
          </w:p>
        </w:tc>
      </w:tr>
    </w:tbl>
    <w:p w:rsidR="008501D2" w:rsidRPr="00EE425C" w:rsidDel="00E23565" w:rsidRDefault="00EA5F34">
      <w:pPr>
        <w:ind w:left="258" w:hangingChars="100" w:hanging="258"/>
        <w:rPr>
          <w:ins w:id="807" w:author="Administrator" w:date="2021-03-01T10:27:00Z"/>
          <w:del w:id="808" w:author="里 佳寿子" w:date="2021-04-28T09:01:00Z"/>
          <w:sz w:val="21"/>
          <w:rPrChange w:id="809" w:author="里 佳寿子" w:date="2021-04-06T14:15:00Z">
            <w:rPr>
              <w:ins w:id="810" w:author="Administrator" w:date="2021-03-01T10:27:00Z"/>
              <w:del w:id="811" w:author="里 佳寿子" w:date="2021-04-28T09:01:00Z"/>
              <w:rFonts w:ascii="ＭＳ 明朝" w:hAnsi="ＭＳ 明朝"/>
            </w:rPr>
          </w:rPrChange>
        </w:rPr>
        <w:pPrChange w:id="812" w:author="里 佳寿子" w:date="2021-04-06T14:15:00Z">
          <w:pPr>
            <w:ind w:left="210" w:hangingChars="100" w:hanging="210"/>
          </w:pPr>
        </w:pPrChange>
      </w:pPr>
      <w:del w:id="813" w:author="里 佳寿子" w:date="2021-04-28T09:01:00Z">
        <w:r w:rsidRPr="00EE425C" w:rsidDel="00E23565">
          <w:rPr>
            <w:rFonts w:hint="eastAsia"/>
            <w:rPrChange w:id="814" w:author="里 佳寿子" w:date="2021-04-06T14:15:00Z">
              <w:rPr>
                <w:rFonts w:ascii="ＭＳ 明朝" w:hAnsi="ＭＳ 明朝" w:hint="eastAsia"/>
              </w:rPr>
            </w:rPrChange>
          </w:rPr>
          <w:delText>２　助成金の額は、</w:delText>
        </w:r>
      </w:del>
      <w:ins w:id="815" w:author="Administrator" w:date="2021-03-01T09:24:00Z">
        <w:del w:id="816" w:author="里 佳寿子" w:date="2021-04-28T09:01:00Z">
          <w:r w:rsidR="00CF4565" w:rsidRPr="00EE425C" w:rsidDel="00E23565">
            <w:rPr>
              <w:rFonts w:hint="eastAsia"/>
              <w:rPrChange w:id="817" w:author="里 佳寿子" w:date="2021-04-06T14:15:00Z">
                <w:rPr>
                  <w:rFonts w:ascii="ＭＳ 明朝" w:hAnsi="ＭＳ 明朝" w:hint="eastAsia"/>
                </w:rPr>
              </w:rPrChange>
            </w:rPr>
            <w:delText>次の各号に</w:delText>
          </w:r>
        </w:del>
      </w:ins>
      <w:ins w:id="818" w:author="Administrator" w:date="2021-03-01T09:33:00Z">
        <w:del w:id="819" w:author="里 佳寿子" w:date="2021-04-28T09:01:00Z">
          <w:r w:rsidR="00CF4565" w:rsidRPr="00EE425C" w:rsidDel="00E23565">
            <w:rPr>
              <w:rFonts w:hint="eastAsia"/>
              <w:rPrChange w:id="820" w:author="里 佳寿子" w:date="2021-04-06T14:15:00Z">
                <w:rPr>
                  <w:rFonts w:ascii="ＭＳ 明朝" w:hAnsi="ＭＳ 明朝" w:hint="eastAsia"/>
                </w:rPr>
              </w:rPrChange>
            </w:rPr>
            <w:delText>掲げる</w:delText>
          </w:r>
        </w:del>
      </w:ins>
      <w:ins w:id="821" w:author="Administrator" w:date="2021-03-01T09:34:00Z">
        <w:del w:id="822" w:author="里 佳寿子" w:date="2021-04-28T09:01:00Z">
          <w:r w:rsidR="00CF4565" w:rsidRPr="00EE425C" w:rsidDel="00E23565">
            <w:rPr>
              <w:rFonts w:hint="eastAsia"/>
              <w:rPrChange w:id="823" w:author="里 佳寿子" w:date="2021-04-06T14:15:00Z">
                <w:rPr>
                  <w:rFonts w:ascii="ＭＳ 明朝" w:hAnsi="ＭＳ 明朝" w:hint="eastAsia"/>
                </w:rPr>
              </w:rPrChange>
            </w:rPr>
            <w:delText>団体の区分に応じ、それぞれ当該各号に</w:delText>
          </w:r>
        </w:del>
      </w:ins>
      <w:ins w:id="824" w:author="Administrator" w:date="2021-03-01T09:24:00Z">
        <w:del w:id="825" w:author="里 佳寿子" w:date="2021-04-28T09:01:00Z">
          <w:r w:rsidR="00CF4565" w:rsidRPr="00EE425C" w:rsidDel="00E23565">
            <w:rPr>
              <w:rFonts w:hint="eastAsia"/>
              <w:rPrChange w:id="826" w:author="里 佳寿子" w:date="2021-04-06T14:15:00Z">
                <w:rPr>
                  <w:rFonts w:ascii="ＭＳ 明朝" w:hAnsi="ＭＳ 明朝" w:hint="eastAsia"/>
                </w:rPr>
              </w:rPrChange>
            </w:rPr>
            <w:delText>定める</w:delText>
          </w:r>
        </w:del>
      </w:ins>
      <w:ins w:id="827" w:author="Administrator" w:date="2021-03-01T09:34:00Z">
        <w:del w:id="828" w:author="里 佳寿子" w:date="2021-04-28T09:01:00Z">
          <w:r w:rsidR="00B620D1" w:rsidRPr="00EE425C" w:rsidDel="00E23565">
            <w:rPr>
              <w:rFonts w:hint="eastAsia"/>
              <w:rPrChange w:id="829" w:author="里 佳寿子" w:date="2021-04-06T14:15:00Z">
                <w:rPr>
                  <w:rFonts w:ascii="ＭＳ 明朝" w:hAnsi="ＭＳ 明朝" w:hint="eastAsia"/>
                </w:rPr>
              </w:rPrChange>
            </w:rPr>
            <w:delText>額を上限とする</w:delText>
          </w:r>
        </w:del>
      </w:ins>
      <w:ins w:id="830" w:author="Administrator" w:date="2021-03-01T09:24:00Z">
        <w:del w:id="831" w:author="里 佳寿子" w:date="2021-04-28T09:01:00Z">
          <w:r w:rsidR="00CF4565" w:rsidRPr="00EE425C" w:rsidDel="00E23565">
            <w:rPr>
              <w:rFonts w:hint="eastAsia"/>
              <w:rPrChange w:id="832" w:author="里 佳寿子" w:date="2021-04-06T14:15:00Z">
                <w:rPr>
                  <w:rFonts w:ascii="ＭＳ 明朝" w:hAnsi="ＭＳ 明朝" w:hint="eastAsia"/>
                </w:rPr>
              </w:rPrChange>
            </w:rPr>
            <w:delText>。</w:delText>
          </w:r>
        </w:del>
      </w:ins>
      <w:ins w:id="833" w:author="Administrator" w:date="2021-03-01T09:38:00Z">
        <w:del w:id="834" w:author="里 佳寿子" w:date="2021-04-28T09:01:00Z">
          <w:r w:rsidR="00B620D1" w:rsidRPr="00EE425C" w:rsidDel="00E23565">
            <w:rPr>
              <w:rFonts w:hint="eastAsia"/>
              <w:rPrChange w:id="835" w:author="里 佳寿子" w:date="2021-04-06T14:15:00Z">
                <w:rPr>
                  <w:rFonts w:ascii="ＭＳ 明朝" w:hAnsi="ＭＳ 明朝" w:hint="eastAsia"/>
                </w:rPr>
              </w:rPrChange>
            </w:rPr>
            <w:delText>なお、</w:delText>
          </w:r>
        </w:del>
      </w:ins>
      <w:ins w:id="836" w:author="Administrator" w:date="2021-03-01T09:39:00Z">
        <w:del w:id="837" w:author="里 佳寿子" w:date="2021-03-25T17:08:00Z">
          <w:r w:rsidR="00B620D1" w:rsidRPr="00EE425C" w:rsidDel="0088523D">
            <w:rPr>
              <w:rFonts w:hint="eastAsia"/>
              <w:rPrChange w:id="838" w:author="里 佳寿子" w:date="2021-04-06T14:15:00Z">
                <w:rPr>
                  <w:rFonts w:ascii="ＭＳ 明朝" w:hAnsi="ＭＳ 明朝" w:hint="eastAsia"/>
                </w:rPr>
              </w:rPrChange>
            </w:rPr>
            <w:delText>１</w:delText>
          </w:r>
        </w:del>
      </w:ins>
      <w:ins w:id="839" w:author="Administrator" w:date="2021-03-01T09:38:00Z">
        <w:del w:id="840" w:author="里 佳寿子" w:date="2021-03-25T17:08:00Z">
          <w:r w:rsidR="00B620D1" w:rsidRPr="00EE425C" w:rsidDel="0088523D">
            <w:rPr>
              <w:rFonts w:hint="eastAsia"/>
              <w:rPrChange w:id="841" w:author="里 佳寿子" w:date="2021-04-06T14:15:00Z">
                <w:rPr>
                  <w:rFonts w:ascii="ＭＳ 明朝" w:hAnsi="ＭＳ 明朝" w:hint="eastAsia"/>
                </w:rPr>
              </w:rPrChange>
            </w:rPr>
            <w:delText>年間</w:delText>
          </w:r>
        </w:del>
        <w:del w:id="842" w:author="里 佳寿子" w:date="2021-03-25T17:09:00Z">
          <w:r w:rsidR="00B620D1" w:rsidRPr="00EE425C" w:rsidDel="0088523D">
            <w:rPr>
              <w:rFonts w:hint="eastAsia"/>
              <w:rPrChange w:id="843" w:author="里 佳寿子" w:date="2021-04-06T14:15:00Z">
                <w:rPr>
                  <w:rFonts w:ascii="ＭＳ 明朝" w:hAnsi="ＭＳ 明朝" w:hint="eastAsia"/>
                </w:rPr>
              </w:rPrChange>
            </w:rPr>
            <w:delText>の</w:delText>
          </w:r>
        </w:del>
        <w:del w:id="844" w:author="里 佳寿子" w:date="2021-04-28T09:01:00Z">
          <w:r w:rsidR="00B620D1" w:rsidRPr="00EE425C" w:rsidDel="00E23565">
            <w:rPr>
              <w:rFonts w:hint="eastAsia"/>
              <w:rPrChange w:id="845" w:author="里 佳寿子" w:date="2021-04-06T14:15:00Z">
                <w:rPr>
                  <w:rFonts w:ascii="ＭＳ 明朝" w:hAnsi="ＭＳ 明朝" w:hint="eastAsia"/>
                </w:rPr>
              </w:rPrChange>
            </w:rPr>
            <w:delText>事業実施</w:delText>
          </w:r>
        </w:del>
      </w:ins>
      <w:ins w:id="846" w:author="Administrator" w:date="2021-03-01T09:39:00Z">
        <w:del w:id="847" w:author="里 佳寿子" w:date="2021-04-28T09:01:00Z">
          <w:r w:rsidR="00B620D1" w:rsidRPr="00EE425C" w:rsidDel="00E23565">
            <w:rPr>
              <w:rFonts w:hint="eastAsia"/>
              <w:rPrChange w:id="848" w:author="里 佳寿子" w:date="2021-04-06T14:15:00Z">
                <w:rPr>
                  <w:rFonts w:ascii="ＭＳ 明朝" w:hAnsi="ＭＳ 明朝" w:hint="eastAsia"/>
                </w:rPr>
              </w:rPrChange>
            </w:rPr>
            <w:delText>日数が２０日に満たないときは、助成の対象としない</w:delText>
          </w:r>
        </w:del>
      </w:ins>
      <w:ins w:id="849" w:author="Administrator" w:date="2021-03-01T09:40:00Z">
        <w:del w:id="850" w:author="里 佳寿子" w:date="2021-04-28T09:01:00Z">
          <w:r w:rsidR="00B620D1" w:rsidRPr="00EE425C" w:rsidDel="00E23565">
            <w:rPr>
              <w:rFonts w:hint="eastAsia"/>
              <w:rPrChange w:id="851" w:author="里 佳寿子" w:date="2021-04-06T14:15:00Z">
                <w:rPr>
                  <w:rFonts w:ascii="ＭＳ 明朝" w:hAnsi="ＭＳ 明朝" w:hint="eastAsia"/>
                </w:rPr>
              </w:rPrChange>
            </w:rPr>
            <w:delText>ものとする。</w:delText>
          </w:r>
        </w:del>
      </w:ins>
    </w:p>
    <w:p w:rsidR="008501D2" w:rsidRPr="00EE425C" w:rsidDel="00E23565" w:rsidRDefault="008501D2">
      <w:pPr>
        <w:ind w:leftChars="100" w:left="516" w:rightChars="-3" w:right="-8" w:hangingChars="100" w:hanging="258"/>
        <w:jc w:val="left"/>
        <w:rPr>
          <w:ins w:id="852" w:author="Administrator" w:date="2021-03-01T10:27:00Z"/>
          <w:del w:id="853" w:author="里 佳寿子" w:date="2021-04-28T09:01:00Z"/>
          <w:sz w:val="21"/>
          <w:rPrChange w:id="854" w:author="里 佳寿子" w:date="2021-04-06T14:15:00Z">
            <w:rPr>
              <w:ins w:id="855" w:author="Administrator" w:date="2021-03-01T10:27:00Z"/>
              <w:del w:id="856" w:author="里 佳寿子" w:date="2021-04-28T09:01:00Z"/>
              <w:rFonts w:ascii="ＭＳ 明朝" w:hAnsi="ＭＳ 明朝"/>
            </w:rPr>
          </w:rPrChange>
        </w:rPr>
        <w:pPrChange w:id="857" w:author="里 佳寿子" w:date="2021-04-06T14:16:00Z">
          <w:pPr>
            <w:ind w:left="210" w:hangingChars="100" w:hanging="210"/>
          </w:pPr>
        </w:pPrChange>
      </w:pPr>
      <w:ins w:id="858" w:author="Administrator" w:date="2021-03-01T10:27:00Z">
        <w:del w:id="859" w:author="里 佳寿子" w:date="2021-04-28T09:01:00Z">
          <w:r w:rsidRPr="00EE425C" w:rsidDel="00E23565">
            <w:rPr>
              <w:rFonts w:hint="eastAsia"/>
              <w:rPrChange w:id="860" w:author="里 佳寿子" w:date="2021-04-06T14:15:00Z">
                <w:rPr>
                  <w:rFonts w:ascii="ＭＳ 明朝" w:hAnsi="ＭＳ 明朝" w:hint="eastAsia"/>
                </w:rPr>
              </w:rPrChange>
            </w:rPr>
            <w:delText xml:space="preserve">⑴　</w:delText>
          </w:r>
        </w:del>
      </w:ins>
      <w:del w:id="861" w:author="里 佳寿子" w:date="2021-03-25T17:09:00Z">
        <w:r w:rsidR="0022078D" w:rsidRPr="00EE425C" w:rsidDel="0088523D">
          <w:rPr>
            <w:rFonts w:hint="eastAsia"/>
          </w:rPr>
          <w:delText>年間</w:delText>
        </w:r>
      </w:del>
      <w:ins w:id="862" w:author="Administrator" w:date="2021-02-26T13:37:00Z">
        <w:del w:id="863" w:author="里 佳寿子" w:date="2021-03-25T17:09:00Z">
          <w:r w:rsidR="00FC6654" w:rsidRPr="00EE425C" w:rsidDel="0088523D">
            <w:rPr>
              <w:rFonts w:hint="eastAsia"/>
            </w:rPr>
            <w:delText>７</w:delText>
          </w:r>
        </w:del>
      </w:ins>
      <w:del w:id="864" w:author="里 佳寿子" w:date="2021-03-25T17:09:00Z">
        <w:r w:rsidR="0026111C" w:rsidRPr="00EE425C" w:rsidDel="0088523D">
          <w:rPr>
            <w:rFonts w:hint="eastAsia"/>
          </w:rPr>
          <w:delText>８</w:delText>
        </w:r>
        <w:r w:rsidR="0022078D" w:rsidRPr="00EE425C" w:rsidDel="0088523D">
          <w:rPr>
            <w:rFonts w:hint="eastAsia"/>
          </w:rPr>
          <w:delText>０日</w:delText>
        </w:r>
      </w:del>
      <w:ins w:id="865" w:author="Administrator" w:date="2021-02-26T13:39:00Z">
        <w:del w:id="866" w:author="里 佳寿子" w:date="2021-03-25T17:09:00Z">
          <w:r w:rsidR="00FC6654" w:rsidRPr="00EE425C" w:rsidDel="0088523D">
            <w:rPr>
              <w:rFonts w:hint="eastAsia"/>
            </w:rPr>
            <w:delText>以上</w:delText>
          </w:r>
        </w:del>
      </w:ins>
      <w:del w:id="867" w:author="里 佳寿子" w:date="2021-03-25T17:09:00Z">
        <w:r w:rsidR="0022078D" w:rsidRPr="00EE425C" w:rsidDel="0088523D">
          <w:rPr>
            <w:rFonts w:hint="eastAsia"/>
          </w:rPr>
          <w:delText>程度（概ね週２日）</w:delText>
        </w:r>
      </w:del>
      <w:ins w:id="868" w:author="Administrator" w:date="2021-02-26T13:38:00Z">
        <w:del w:id="869" w:author="里 佳寿子" w:date="2021-03-25T17:09:00Z">
          <w:r w:rsidR="00FC6654" w:rsidRPr="00EE425C" w:rsidDel="0088523D">
            <w:rPr>
              <w:rFonts w:hint="eastAsia"/>
            </w:rPr>
            <w:delText>事業を実施</w:delText>
          </w:r>
        </w:del>
      </w:ins>
      <w:del w:id="870" w:author="里 佳寿子" w:date="2021-03-25T17:09:00Z">
        <w:r w:rsidR="0022078D" w:rsidRPr="00EE425C" w:rsidDel="0088523D">
          <w:rPr>
            <w:rFonts w:hint="eastAsia"/>
          </w:rPr>
          <w:delText>活動</w:delText>
        </w:r>
        <w:r w:rsidR="00B5327E" w:rsidRPr="00EE425C" w:rsidDel="0088523D">
          <w:rPr>
            <w:rFonts w:hint="eastAsia"/>
          </w:rPr>
          <w:delText>している団体</w:delText>
        </w:r>
      </w:del>
      <w:ins w:id="871" w:author="Administrator" w:date="2021-03-01T09:29:00Z">
        <w:del w:id="872" w:author="里 佳寿子" w:date="2021-04-28T09:01:00Z">
          <w:r w:rsidR="00CF4565" w:rsidRPr="00EE425C" w:rsidDel="00E23565">
            <w:rPr>
              <w:rFonts w:hint="eastAsia"/>
            </w:rPr>
            <w:delText xml:space="preserve">　</w:delText>
          </w:r>
        </w:del>
      </w:ins>
      <w:ins w:id="873" w:author="Administrator" w:date="2021-03-01T09:35:00Z">
        <w:del w:id="874" w:author="里 佳寿子" w:date="2021-04-28T09:01:00Z">
          <w:r w:rsidR="00B620D1" w:rsidRPr="00EE425C" w:rsidDel="00E23565">
            <w:rPr>
              <w:rFonts w:hint="eastAsia"/>
            </w:rPr>
            <w:delText>５万円</w:delText>
          </w:r>
        </w:del>
      </w:ins>
    </w:p>
    <w:p w:rsidR="00B620D1" w:rsidRPr="00EE425C" w:rsidDel="00E23565" w:rsidRDefault="008501D2">
      <w:pPr>
        <w:ind w:leftChars="100" w:left="358" w:rightChars="-3" w:right="-8" w:hanging="100"/>
        <w:jc w:val="left"/>
        <w:rPr>
          <w:del w:id="875" w:author="里 佳寿子" w:date="2021-04-28T09:01:00Z"/>
          <w:sz w:val="21"/>
        </w:rPr>
        <w:pPrChange w:id="876" w:author="里 佳寿子" w:date="2021-04-06T14:16:00Z">
          <w:pPr>
            <w:ind w:left="210" w:hangingChars="100" w:hanging="210"/>
          </w:pPr>
        </w:pPrChange>
      </w:pPr>
      <w:ins w:id="877" w:author="Administrator" w:date="2021-03-01T10:27:00Z">
        <w:del w:id="878" w:author="里 佳寿子" w:date="2021-04-28T09:01:00Z">
          <w:r w:rsidRPr="00EE425C" w:rsidDel="00E23565">
            <w:rPr>
              <w:rFonts w:hint="eastAsia"/>
              <w:rPrChange w:id="879" w:author="里 佳寿子" w:date="2021-04-06T14:15:00Z">
                <w:rPr>
                  <w:rFonts w:ascii="ＭＳ 明朝" w:hAnsi="ＭＳ 明朝" w:hint="eastAsia"/>
                </w:rPr>
              </w:rPrChange>
            </w:rPr>
            <w:delText xml:space="preserve">⑵　</w:delText>
          </w:r>
        </w:del>
      </w:ins>
      <w:ins w:id="880" w:author="Administrator" w:date="2021-03-01T09:37:00Z">
        <w:del w:id="881" w:author="里 佳寿子" w:date="2021-03-25T17:10:00Z">
          <w:r w:rsidR="00B620D1" w:rsidRPr="00EE425C" w:rsidDel="0088523D">
            <w:rPr>
              <w:rFonts w:hint="eastAsia"/>
            </w:rPr>
            <w:delText>事業の実施が</w:delText>
          </w:r>
        </w:del>
      </w:ins>
      <w:ins w:id="882" w:author="Administrator" w:date="2021-03-01T09:36:00Z">
        <w:del w:id="883" w:author="里 佳寿子" w:date="2021-03-25T17:10:00Z">
          <w:r w:rsidR="00B620D1" w:rsidRPr="00EE425C" w:rsidDel="0088523D">
            <w:rPr>
              <w:rFonts w:hint="eastAsia"/>
            </w:rPr>
            <w:delText>前号</w:delText>
          </w:r>
        </w:del>
      </w:ins>
      <w:ins w:id="884" w:author="Administrator" w:date="2021-03-01T09:37:00Z">
        <w:del w:id="885" w:author="里 佳寿子" w:date="2021-03-25T17:10:00Z">
          <w:r w:rsidR="00B620D1" w:rsidRPr="00EE425C" w:rsidDel="0088523D">
            <w:rPr>
              <w:rFonts w:hint="eastAsia"/>
            </w:rPr>
            <w:delText>に満たない団体</w:delText>
          </w:r>
        </w:del>
      </w:ins>
      <w:del w:id="886" w:author="里 佳寿子" w:date="2021-04-28T09:01:00Z">
        <w:r w:rsidR="00B5327E" w:rsidRPr="00EE425C" w:rsidDel="00E23565">
          <w:rPr>
            <w:rFonts w:hint="eastAsia"/>
          </w:rPr>
          <w:delText>については、１団体あたり</w:delText>
        </w:r>
        <w:r w:rsidR="00163B77" w:rsidRPr="00EE425C" w:rsidDel="00E23565">
          <w:rPr>
            <w:rFonts w:hint="eastAsia"/>
          </w:rPr>
          <w:delText>５</w:delText>
        </w:r>
        <w:r w:rsidR="00B5327E" w:rsidRPr="00EE425C" w:rsidDel="00E23565">
          <w:rPr>
            <w:rFonts w:hint="eastAsia"/>
          </w:rPr>
          <w:delText>万円</w:delText>
        </w:r>
        <w:r w:rsidR="00C2454C" w:rsidRPr="00EE425C" w:rsidDel="00E23565">
          <w:rPr>
            <w:rFonts w:hint="eastAsia"/>
          </w:rPr>
          <w:delText>を限度</w:delText>
        </w:r>
        <w:r w:rsidR="00B5327E" w:rsidRPr="00EE425C" w:rsidDel="00E23565">
          <w:rPr>
            <w:rFonts w:hint="eastAsia"/>
          </w:rPr>
          <w:delText>とし、</w:delText>
        </w:r>
        <w:r w:rsidR="0022078D" w:rsidRPr="00EE425C" w:rsidDel="00E23565">
          <w:rPr>
            <w:rFonts w:hint="eastAsia"/>
          </w:rPr>
          <w:delText>年間</w:delText>
        </w:r>
        <w:r w:rsidR="0026111C" w:rsidRPr="00EE425C" w:rsidDel="00E23565">
          <w:rPr>
            <w:rFonts w:hint="eastAsia"/>
          </w:rPr>
          <w:delText>４０</w:delText>
        </w:r>
        <w:r w:rsidR="0022078D" w:rsidRPr="00EE425C" w:rsidDel="00E23565">
          <w:rPr>
            <w:rFonts w:hint="eastAsia"/>
          </w:rPr>
          <w:delText>日程度（概ね週１日）</w:delText>
        </w:r>
        <w:r w:rsidR="00B5327E" w:rsidRPr="00EE425C" w:rsidDel="00E23565">
          <w:rPr>
            <w:rFonts w:hint="eastAsia"/>
          </w:rPr>
          <w:delText>活動をしている団体については、１団体あたり</w:delText>
        </w:r>
      </w:del>
      <w:ins w:id="887" w:author="Administrator" w:date="2021-03-01T09:37:00Z">
        <w:del w:id="888" w:author="里 佳寿子" w:date="2021-04-28T09:01:00Z">
          <w:r w:rsidR="00B620D1" w:rsidRPr="00EE425C" w:rsidDel="00E23565">
            <w:rPr>
              <w:rFonts w:hint="eastAsia"/>
            </w:rPr>
            <w:delText xml:space="preserve">　</w:delText>
          </w:r>
        </w:del>
      </w:ins>
      <w:del w:id="889" w:author="里 佳寿子" w:date="2021-04-28T09:01:00Z">
        <w:r w:rsidR="00B5327E" w:rsidRPr="00EE425C" w:rsidDel="00E23565">
          <w:rPr>
            <w:rFonts w:hint="eastAsia"/>
          </w:rPr>
          <w:delText>３万円</w:delText>
        </w:r>
        <w:r w:rsidR="00C2454C" w:rsidRPr="00EE425C" w:rsidDel="00E23565">
          <w:rPr>
            <w:rFonts w:hint="eastAsia"/>
          </w:rPr>
          <w:delText>を限度</w:delText>
        </w:r>
        <w:r w:rsidR="00B5327E" w:rsidRPr="00EE425C" w:rsidDel="00E23565">
          <w:rPr>
            <w:rFonts w:hint="eastAsia"/>
          </w:rPr>
          <w:delText>とする。</w:delText>
        </w:r>
      </w:del>
    </w:p>
    <w:p w:rsidR="00745BB7" w:rsidRPr="00EE425C" w:rsidDel="0088523D" w:rsidRDefault="00745BB7">
      <w:pPr>
        <w:rPr>
          <w:del w:id="890" w:author="里 佳寿子" w:date="2021-03-25T17:11:00Z"/>
          <w:sz w:val="21"/>
          <w:rPrChange w:id="891" w:author="里 佳寿子" w:date="2021-04-06T14:17:00Z">
            <w:rPr>
              <w:del w:id="892" w:author="里 佳寿子" w:date="2021-03-25T17:11:00Z"/>
              <w:rFonts w:ascii="ＭＳ 明朝" w:hAnsi="ＭＳ 明朝"/>
            </w:rPr>
          </w:rPrChange>
        </w:rPr>
        <w:pPrChange w:id="893" w:author="里 佳寿子" w:date="2021-04-06T14:17:00Z">
          <w:pPr>
            <w:ind w:left="210" w:hangingChars="100" w:hanging="210"/>
          </w:pPr>
        </w:pPrChange>
      </w:pPr>
      <w:del w:id="894" w:author="里 佳寿子" w:date="2021-03-25T17:11:00Z">
        <w:r w:rsidRPr="00EE425C" w:rsidDel="0088523D">
          <w:rPr>
            <w:rFonts w:hint="eastAsia"/>
            <w:rPrChange w:id="895" w:author="里 佳寿子" w:date="2021-04-06T14:17:00Z">
              <w:rPr>
                <w:rFonts w:ascii="ＭＳ 明朝" w:hAnsi="ＭＳ 明朝" w:hint="eastAsia"/>
              </w:rPr>
            </w:rPrChange>
          </w:rPr>
          <w:delText>３　年間の活動日数が〇日に満たないときは、助成の対象としない。</w:delText>
        </w:r>
      </w:del>
    </w:p>
    <w:p w:rsidR="00427530" w:rsidRPr="00EE425C" w:rsidDel="0088523D" w:rsidRDefault="00745BB7">
      <w:pPr>
        <w:rPr>
          <w:del w:id="896" w:author="里 佳寿子" w:date="2021-03-25T17:11:00Z"/>
          <w:rPrChange w:id="897" w:author="里 佳寿子" w:date="2021-04-06T14:17:00Z">
            <w:rPr>
              <w:del w:id="898" w:author="里 佳寿子" w:date="2021-03-25T17:11:00Z"/>
              <w:rFonts w:ascii="ＭＳ 明朝" w:hAnsi="ＭＳ 明朝"/>
            </w:rPr>
          </w:rPrChange>
        </w:rPr>
        <w:pPrChange w:id="899" w:author="里 佳寿子" w:date="2021-04-06T14:17:00Z">
          <w:pPr>
            <w:ind w:left="210" w:hangingChars="100" w:hanging="210"/>
            <w:jc w:val="left"/>
          </w:pPr>
        </w:pPrChange>
      </w:pPr>
      <w:del w:id="900" w:author="里 佳寿子" w:date="2021-03-25T17:11:00Z">
        <w:r w:rsidRPr="00EE425C" w:rsidDel="0088523D">
          <w:rPr>
            <w:rFonts w:hint="eastAsia"/>
            <w:rPrChange w:id="901" w:author="里 佳寿子" w:date="2021-04-06T14:17:00Z">
              <w:rPr>
                <w:rFonts w:ascii="ＭＳ 明朝" w:hAnsi="ＭＳ 明朝" w:hint="eastAsia"/>
              </w:rPr>
            </w:rPrChange>
          </w:rPr>
          <w:delText>４</w:delText>
        </w:r>
        <w:r w:rsidR="00427530" w:rsidRPr="00EE425C" w:rsidDel="0088523D">
          <w:rPr>
            <w:rFonts w:hint="eastAsia"/>
            <w:rPrChange w:id="902" w:author="里 佳寿子" w:date="2021-04-06T14:17:00Z">
              <w:rPr>
                <w:rFonts w:ascii="ＭＳ 明朝" w:hAnsi="ＭＳ 明朝" w:hint="eastAsia"/>
              </w:rPr>
            </w:rPrChange>
          </w:rPr>
          <w:delText xml:space="preserve">　助成事業の事業期間については、</w:delText>
        </w:r>
        <w:r w:rsidR="002810B5" w:rsidRPr="00EE425C" w:rsidDel="0088523D">
          <w:rPr>
            <w:rFonts w:hint="eastAsia"/>
            <w:rPrChange w:id="903" w:author="里 佳寿子" w:date="2021-04-06T14:17:00Z">
              <w:rPr>
                <w:rFonts w:ascii="ＭＳ 明朝" w:hAnsi="ＭＳ 明朝" w:hint="eastAsia"/>
              </w:rPr>
            </w:rPrChange>
          </w:rPr>
          <w:delText>１会計年度</w:delText>
        </w:r>
        <w:r w:rsidR="00427530" w:rsidRPr="00EE425C" w:rsidDel="0088523D">
          <w:rPr>
            <w:rFonts w:hint="eastAsia"/>
            <w:rPrChange w:id="904" w:author="里 佳寿子" w:date="2021-04-06T14:17:00Z">
              <w:rPr>
                <w:rFonts w:ascii="ＭＳ 明朝" w:hAnsi="ＭＳ 明朝" w:hint="eastAsia"/>
              </w:rPr>
            </w:rPrChange>
          </w:rPr>
          <w:delText>とする。</w:delText>
        </w:r>
      </w:del>
    </w:p>
    <w:p w:rsidR="00AB1E1D" w:rsidRPr="00EE425C" w:rsidDel="00E23565" w:rsidRDefault="003944E7">
      <w:pPr>
        <w:rPr>
          <w:del w:id="905" w:author="里 佳寿子" w:date="2021-04-28T09:01:00Z"/>
          <w:rPrChange w:id="906" w:author="里 佳寿子" w:date="2021-04-06T14:17:00Z">
            <w:rPr>
              <w:del w:id="907" w:author="里 佳寿子" w:date="2021-04-28T09:01:00Z"/>
              <w:rFonts w:ascii="ＭＳ 明朝" w:hAnsi="ＭＳ 明朝"/>
            </w:rPr>
          </w:rPrChange>
        </w:rPr>
        <w:pPrChange w:id="908" w:author="里 佳寿子" w:date="2021-04-06T14:17:00Z">
          <w:pPr>
            <w:pStyle w:val="a3"/>
          </w:pPr>
        </w:pPrChange>
      </w:pPr>
      <w:del w:id="909" w:author="里 佳寿子" w:date="2021-04-28T09:01:00Z">
        <w:r w:rsidRPr="00EE425C" w:rsidDel="00E23565">
          <w:rPr>
            <w:rFonts w:hint="eastAsia"/>
            <w:rPrChange w:id="910" w:author="里 佳寿子" w:date="2021-04-06T14:17:00Z">
              <w:rPr>
                <w:rFonts w:ascii="ＭＳ 明朝" w:hAnsi="ＭＳ 明朝" w:hint="eastAsia"/>
              </w:rPr>
            </w:rPrChange>
          </w:rPr>
          <w:delText xml:space="preserve">　（</w:delText>
        </w:r>
      </w:del>
      <w:ins w:id="911" w:author="Administrator" w:date="2021-03-04T16:01:00Z">
        <w:del w:id="912" w:author="里 佳寿子" w:date="2021-04-28T09:01:00Z">
          <w:r w:rsidR="00DF03F3" w:rsidRPr="00EE425C" w:rsidDel="00E23565">
            <w:rPr>
              <w:rFonts w:hint="eastAsia"/>
              <w:rPrChange w:id="913" w:author="里 佳寿子" w:date="2021-04-06T14:17:00Z">
                <w:rPr>
                  <w:rFonts w:ascii="ＭＳ 明朝" w:hAnsi="ＭＳ 明朝" w:hint="eastAsia"/>
                </w:rPr>
              </w:rPrChange>
            </w:rPr>
            <w:delText>助成金の</w:delText>
          </w:r>
        </w:del>
      </w:ins>
      <w:del w:id="914" w:author="里 佳寿子" w:date="2021-04-28T09:01:00Z">
        <w:r w:rsidR="00AB1E1D" w:rsidRPr="00EE425C" w:rsidDel="00E23565">
          <w:rPr>
            <w:rFonts w:hint="eastAsia"/>
            <w:rPrChange w:id="915" w:author="里 佳寿子" w:date="2021-04-06T14:17:00Z">
              <w:rPr>
                <w:rFonts w:ascii="ＭＳ 明朝" w:hAnsi="ＭＳ 明朝" w:hint="eastAsia"/>
              </w:rPr>
            </w:rPrChange>
          </w:rPr>
          <w:delText>交付申請</w:delText>
        </w:r>
        <w:r w:rsidRPr="00EE425C" w:rsidDel="00E23565">
          <w:rPr>
            <w:rFonts w:hint="eastAsia"/>
            <w:rPrChange w:id="916" w:author="里 佳寿子" w:date="2021-04-06T14:17:00Z">
              <w:rPr>
                <w:rFonts w:ascii="ＭＳ 明朝" w:hAnsi="ＭＳ 明朝" w:hint="eastAsia"/>
              </w:rPr>
            </w:rPrChange>
          </w:rPr>
          <w:delText>）</w:delText>
        </w:r>
      </w:del>
    </w:p>
    <w:p w:rsidR="0048317E" w:rsidRPr="00EE425C" w:rsidDel="00E23565" w:rsidRDefault="003944E7">
      <w:pPr>
        <w:ind w:left="258" w:hangingChars="100" w:hanging="258"/>
        <w:rPr>
          <w:del w:id="917" w:author="里 佳寿子" w:date="2021-04-28T09:01:00Z"/>
          <w:rPrChange w:id="918" w:author="里 佳寿子" w:date="2021-04-06T14:17:00Z">
            <w:rPr>
              <w:del w:id="919" w:author="里 佳寿子" w:date="2021-04-28T09:01:00Z"/>
              <w:rFonts w:ascii="ＭＳ 明朝" w:hAnsi="ＭＳ 明朝"/>
            </w:rPr>
          </w:rPrChange>
        </w:rPr>
        <w:pPrChange w:id="920" w:author="里 佳寿子" w:date="2021-04-06T14:17:00Z">
          <w:pPr>
            <w:ind w:leftChars="13" w:left="237" w:hangingChars="100" w:hanging="210"/>
            <w:jc w:val="left"/>
          </w:pPr>
        </w:pPrChange>
      </w:pPr>
      <w:del w:id="921" w:author="里 佳寿子" w:date="2021-04-28T09:01:00Z">
        <w:r w:rsidRPr="00EE425C" w:rsidDel="00E23565">
          <w:rPr>
            <w:rFonts w:hint="eastAsia"/>
            <w:rPrChange w:id="922" w:author="里 佳寿子" w:date="2021-04-06T14:17:00Z">
              <w:rPr>
                <w:rFonts w:ascii="ＭＳ 明朝" w:hAnsi="ＭＳ 明朝" w:hint="eastAsia"/>
              </w:rPr>
            </w:rPrChange>
          </w:rPr>
          <w:delText>第</w:delText>
        </w:r>
        <w:r w:rsidR="0048317E" w:rsidRPr="00EE425C" w:rsidDel="00E23565">
          <w:rPr>
            <w:rFonts w:hint="eastAsia"/>
            <w:rPrChange w:id="923" w:author="里 佳寿子" w:date="2021-04-06T14:17:00Z">
              <w:rPr>
                <w:rFonts w:ascii="ＭＳ 明朝" w:hAnsi="ＭＳ 明朝" w:hint="eastAsia"/>
              </w:rPr>
            </w:rPrChange>
          </w:rPr>
          <w:delText>６</w:delText>
        </w:r>
        <w:r w:rsidRPr="00EE425C" w:rsidDel="00E23565">
          <w:rPr>
            <w:rFonts w:hint="eastAsia"/>
            <w:rPrChange w:id="924" w:author="里 佳寿子" w:date="2021-04-06T14:17:00Z">
              <w:rPr>
                <w:rFonts w:ascii="ＭＳ 明朝" w:hAnsi="ＭＳ 明朝" w:hint="eastAsia"/>
              </w:rPr>
            </w:rPrChange>
          </w:rPr>
          <w:delText xml:space="preserve">条　</w:delText>
        </w:r>
        <w:r w:rsidR="001C36E8" w:rsidRPr="00EE425C" w:rsidDel="00E23565">
          <w:rPr>
            <w:rFonts w:hint="eastAsia"/>
            <w:rPrChange w:id="925" w:author="里 佳寿子" w:date="2021-04-06T14:17:00Z">
              <w:rPr>
                <w:rFonts w:ascii="ＭＳ 明朝" w:hAnsi="ＭＳ 明朝" w:hint="eastAsia"/>
              </w:rPr>
            </w:rPrChange>
          </w:rPr>
          <w:delText>規則第５条の規定によ</w:delText>
        </w:r>
      </w:del>
      <w:del w:id="926" w:author="里 佳寿子" w:date="2021-03-25T17:11:00Z">
        <w:r w:rsidR="001C36E8" w:rsidRPr="00EE425C" w:rsidDel="0088523D">
          <w:rPr>
            <w:rFonts w:hint="eastAsia"/>
            <w:rPrChange w:id="927" w:author="里 佳寿子" w:date="2021-04-06T14:17:00Z">
              <w:rPr>
                <w:rFonts w:ascii="ＭＳ 明朝" w:hAnsi="ＭＳ 明朝" w:hint="eastAsia"/>
              </w:rPr>
            </w:rPrChange>
          </w:rPr>
          <w:delText>る</w:delText>
        </w:r>
      </w:del>
      <w:del w:id="928" w:author="里 佳寿子" w:date="2021-04-28T09:01:00Z">
        <w:r w:rsidR="001C36E8" w:rsidRPr="00EE425C" w:rsidDel="00E23565">
          <w:rPr>
            <w:rFonts w:hint="eastAsia"/>
            <w:rPrChange w:id="929" w:author="里 佳寿子" w:date="2021-04-06T14:17:00Z">
              <w:rPr>
                <w:rFonts w:ascii="ＭＳ 明朝" w:hAnsi="ＭＳ 明朝" w:hint="eastAsia"/>
              </w:rPr>
            </w:rPrChange>
          </w:rPr>
          <w:delText>助成金の交付を申請しようとする</w:delText>
        </w:r>
        <w:r w:rsidR="002810B5" w:rsidRPr="00EE425C" w:rsidDel="00E23565">
          <w:rPr>
            <w:rFonts w:hint="eastAsia"/>
            <w:rPrChange w:id="930" w:author="里 佳寿子" w:date="2021-04-06T14:17:00Z">
              <w:rPr>
                <w:rFonts w:ascii="ＭＳ 明朝" w:hAnsi="ＭＳ 明朝" w:hint="eastAsia"/>
              </w:rPr>
            </w:rPrChange>
          </w:rPr>
          <w:delText>代表者</w:delText>
        </w:r>
        <w:r w:rsidR="001C36E8" w:rsidRPr="00EE425C" w:rsidDel="00E23565">
          <w:rPr>
            <w:rFonts w:hint="eastAsia"/>
            <w:rPrChange w:id="931" w:author="里 佳寿子" w:date="2021-04-06T14:17:00Z">
              <w:rPr>
                <w:rFonts w:ascii="ＭＳ 明朝" w:hAnsi="ＭＳ 明朝" w:hint="eastAsia"/>
              </w:rPr>
            </w:rPrChange>
          </w:rPr>
          <w:delText>は、</w:delText>
        </w:r>
      </w:del>
      <w:del w:id="932" w:author="里 佳寿子" w:date="2021-03-25T17:11:00Z">
        <w:r w:rsidR="006B24A9" w:rsidRPr="00EE425C" w:rsidDel="0088523D">
          <w:rPr>
            <w:rFonts w:hint="eastAsia"/>
            <w:rPrChange w:id="933" w:author="里 佳寿子" w:date="2021-04-06T14:17:00Z">
              <w:rPr>
                <w:rFonts w:ascii="ＭＳ 明朝" w:hAnsi="ＭＳ 明朝" w:hint="eastAsia"/>
              </w:rPr>
            </w:rPrChange>
          </w:rPr>
          <w:delText>毎年</w:delText>
        </w:r>
      </w:del>
      <w:ins w:id="934" w:author="Administrator" w:date="2021-02-26T14:55:00Z">
        <w:del w:id="935" w:author="里 佳寿子" w:date="2021-03-25T17:11:00Z">
          <w:r w:rsidR="00290B9A" w:rsidRPr="00EE425C" w:rsidDel="0088523D">
            <w:rPr>
              <w:rFonts w:hint="eastAsia"/>
              <w:rPrChange w:id="936" w:author="里 佳寿子" w:date="2021-04-06T14:17:00Z">
                <w:rPr>
                  <w:rFonts w:ascii="ＭＳ 明朝" w:hAnsi="ＭＳ 明朝" w:hint="eastAsia"/>
                </w:rPr>
              </w:rPrChange>
            </w:rPr>
            <w:delText>６</w:delText>
          </w:r>
        </w:del>
      </w:ins>
      <w:del w:id="937" w:author="里 佳寿子" w:date="2021-04-28T09:01:00Z">
        <w:r w:rsidR="00C64A36" w:rsidRPr="00EE425C" w:rsidDel="00E23565">
          <w:rPr>
            <w:rFonts w:hint="eastAsia"/>
            <w:rPrChange w:id="938" w:author="里 佳寿子" w:date="2021-04-06T14:17:00Z">
              <w:rPr>
                <w:rFonts w:ascii="ＭＳ 明朝" w:hAnsi="ＭＳ 明朝" w:hint="eastAsia"/>
              </w:rPr>
            </w:rPrChange>
          </w:rPr>
          <w:delText>５</w:delText>
        </w:r>
      </w:del>
      <w:del w:id="939" w:author="里 佳寿子" w:date="2021-03-25T17:11:00Z">
        <w:r w:rsidR="0083656B" w:rsidRPr="00EE425C" w:rsidDel="0088523D">
          <w:rPr>
            <w:rFonts w:hint="eastAsia"/>
            <w:rPrChange w:id="940" w:author="里 佳寿子" w:date="2021-04-06T14:17:00Z">
              <w:rPr>
                <w:rFonts w:ascii="ＭＳ 明朝" w:hAnsi="ＭＳ 明朝" w:hint="eastAsia"/>
              </w:rPr>
            </w:rPrChange>
          </w:rPr>
          <w:delText>月末日までに</w:delText>
        </w:r>
      </w:del>
      <w:del w:id="941" w:author="里 佳寿子" w:date="2021-04-28T09:01:00Z">
        <w:r w:rsidR="001C36E8" w:rsidRPr="00EE425C" w:rsidDel="00E23565">
          <w:rPr>
            <w:rFonts w:hint="eastAsia"/>
            <w:rPrChange w:id="942" w:author="里 佳寿子" w:date="2021-04-06T14:17:00Z">
              <w:rPr>
                <w:rFonts w:ascii="ＭＳ 明朝" w:hAnsi="ＭＳ 明朝" w:hint="eastAsia"/>
              </w:rPr>
            </w:rPrChange>
          </w:rPr>
          <w:delText>八潮市日本語教室等運営助成金</w:delText>
        </w:r>
        <w:r w:rsidR="003B0936" w:rsidRPr="00EE425C" w:rsidDel="00E23565">
          <w:rPr>
            <w:rFonts w:hint="eastAsia"/>
            <w:rPrChange w:id="943" w:author="里 佳寿子" w:date="2021-04-06T14:17:00Z">
              <w:rPr>
                <w:rFonts w:ascii="ＭＳ 明朝" w:hAnsi="ＭＳ 明朝" w:hint="eastAsia"/>
              </w:rPr>
            </w:rPrChange>
          </w:rPr>
          <w:delText>交付</w:delText>
        </w:r>
        <w:r w:rsidR="001C36E8" w:rsidRPr="00EE425C" w:rsidDel="00E23565">
          <w:rPr>
            <w:rFonts w:hint="eastAsia"/>
            <w:rPrChange w:id="944" w:author="里 佳寿子" w:date="2021-04-06T14:17:00Z">
              <w:rPr>
                <w:rFonts w:ascii="ＭＳ 明朝" w:hAnsi="ＭＳ 明朝" w:hint="eastAsia"/>
              </w:rPr>
            </w:rPrChange>
          </w:rPr>
          <w:delText>申請書（様式第１号）</w:delText>
        </w:r>
        <w:r w:rsidR="00872391" w:rsidRPr="00EE425C" w:rsidDel="00E23565">
          <w:rPr>
            <w:rFonts w:hint="eastAsia"/>
            <w:rPrChange w:id="945" w:author="里 佳寿子" w:date="2021-04-06T14:17:00Z">
              <w:rPr>
                <w:rFonts w:ascii="ＭＳ 明朝" w:hAnsi="ＭＳ 明朝" w:hint="eastAsia"/>
              </w:rPr>
            </w:rPrChange>
          </w:rPr>
          <w:delText>に次</w:delText>
        </w:r>
      </w:del>
      <w:del w:id="946" w:author="里 佳寿子" w:date="2021-03-29T15:08:00Z">
        <w:r w:rsidR="00872391" w:rsidRPr="00EE425C" w:rsidDel="00D214E0">
          <w:rPr>
            <w:rFonts w:hint="eastAsia"/>
            <w:rPrChange w:id="947" w:author="里 佳寿子" w:date="2021-04-06T14:17:00Z">
              <w:rPr>
                <w:rFonts w:ascii="ＭＳ 明朝" w:hAnsi="ＭＳ 明朝" w:hint="eastAsia"/>
              </w:rPr>
            </w:rPrChange>
          </w:rPr>
          <w:delText>の各号</w:delText>
        </w:r>
      </w:del>
      <w:del w:id="948" w:author="里 佳寿子" w:date="2021-04-28T09:01:00Z">
        <w:r w:rsidR="00872391" w:rsidRPr="00EE425C" w:rsidDel="00E23565">
          <w:rPr>
            <w:rFonts w:hint="eastAsia"/>
            <w:rPrChange w:id="949" w:author="里 佳寿子" w:date="2021-04-06T14:17:00Z">
              <w:rPr>
                <w:rFonts w:ascii="ＭＳ 明朝" w:hAnsi="ＭＳ 明朝" w:hint="eastAsia"/>
              </w:rPr>
            </w:rPrChange>
          </w:rPr>
          <w:delText>に掲げる書類を添えて</w:delText>
        </w:r>
        <w:r w:rsidR="001C36E8" w:rsidRPr="00EE425C" w:rsidDel="00E23565">
          <w:rPr>
            <w:rFonts w:hint="eastAsia"/>
            <w:rPrChange w:id="950" w:author="里 佳寿子" w:date="2021-04-06T14:17:00Z">
              <w:rPr>
                <w:rFonts w:ascii="ＭＳ 明朝" w:hAnsi="ＭＳ 明朝" w:hint="eastAsia"/>
              </w:rPr>
            </w:rPrChange>
          </w:rPr>
          <w:delText>市長に提出しなければならない。</w:delText>
        </w:r>
      </w:del>
    </w:p>
    <w:p w:rsidR="00872391" w:rsidRPr="00EE425C" w:rsidDel="00E23565" w:rsidRDefault="008501D2">
      <w:pPr>
        <w:ind w:leftChars="100" w:left="258"/>
        <w:rPr>
          <w:del w:id="951" w:author="里 佳寿子" w:date="2021-04-28T09:01:00Z"/>
          <w:lang w:eastAsia="zh-CN"/>
          <w:rPrChange w:id="952" w:author="里 佳寿子" w:date="2021-04-06T14:17:00Z">
            <w:rPr>
              <w:del w:id="953" w:author="里 佳寿子" w:date="2021-04-28T09:01:00Z"/>
              <w:rFonts w:ascii="ＭＳ 明朝" w:hAnsi="ＭＳ 明朝"/>
              <w:lang w:eastAsia="zh-CN"/>
            </w:rPr>
          </w:rPrChange>
        </w:rPr>
        <w:pPrChange w:id="954" w:author="里 佳寿子" w:date="2021-04-06T14:17:00Z">
          <w:pPr>
            <w:pStyle w:val="af0"/>
            <w:numPr>
              <w:numId w:val="4"/>
            </w:numPr>
            <w:ind w:leftChars="0" w:left="627" w:hanging="360"/>
          </w:pPr>
        </w:pPrChange>
      </w:pPr>
      <w:ins w:id="955" w:author="Administrator" w:date="2021-03-01T10:27:00Z">
        <w:del w:id="956" w:author="里 佳寿子" w:date="2021-04-28T09:01:00Z">
          <w:r w:rsidRPr="00EE425C" w:rsidDel="00E23565">
            <w:rPr>
              <w:rFonts w:hint="eastAsia"/>
              <w:lang w:eastAsia="zh-CN"/>
              <w:rPrChange w:id="957" w:author="里 佳寿子" w:date="2021-04-06T14:17:00Z">
                <w:rPr>
                  <w:rFonts w:ascii="ＭＳ 明朝" w:hAnsi="ＭＳ 明朝" w:hint="eastAsia"/>
                  <w:lang w:eastAsia="zh-CN"/>
                </w:rPr>
              </w:rPrChange>
            </w:rPr>
            <w:delText xml:space="preserve">⑴　</w:delText>
          </w:r>
        </w:del>
      </w:ins>
      <w:del w:id="958" w:author="里 佳寿子" w:date="2021-04-28T09:01:00Z">
        <w:r w:rsidR="0096766D" w:rsidRPr="00EE425C" w:rsidDel="00E23565">
          <w:rPr>
            <w:rFonts w:hint="eastAsia"/>
            <w:lang w:eastAsia="zh-CN"/>
          </w:rPr>
          <w:delText xml:space="preserve">　</w:delText>
        </w:r>
        <w:r w:rsidR="00AD1F6C" w:rsidRPr="00EE425C" w:rsidDel="00E23565">
          <w:rPr>
            <w:rFonts w:hint="eastAsia"/>
            <w:lang w:eastAsia="zh-CN"/>
          </w:rPr>
          <w:delText>団体概要書</w:delText>
        </w:r>
        <w:r w:rsidR="0096766D" w:rsidRPr="00EE425C" w:rsidDel="00E23565">
          <w:rPr>
            <w:rFonts w:hint="eastAsia"/>
            <w:lang w:eastAsia="zh-CN"/>
          </w:rPr>
          <w:delText>（様式第２号）</w:delText>
        </w:r>
      </w:del>
    </w:p>
    <w:p w:rsidR="008501D2" w:rsidRPr="00EE425C" w:rsidDel="00E23565" w:rsidRDefault="008501D2">
      <w:pPr>
        <w:ind w:leftChars="100" w:left="258"/>
        <w:rPr>
          <w:ins w:id="959" w:author="Administrator" w:date="2021-03-01T10:27:00Z"/>
          <w:del w:id="960" w:author="里 佳寿子" w:date="2021-04-28T09:01:00Z"/>
          <w:lang w:eastAsia="zh-CN"/>
        </w:rPr>
        <w:pPrChange w:id="961" w:author="里 佳寿子" w:date="2021-04-06T14:17:00Z">
          <w:pPr>
            <w:pStyle w:val="af0"/>
            <w:numPr>
              <w:numId w:val="4"/>
            </w:numPr>
            <w:ind w:leftChars="0" w:left="627" w:hanging="360"/>
          </w:pPr>
        </w:pPrChange>
      </w:pPr>
    </w:p>
    <w:p w:rsidR="0096766D" w:rsidRPr="00EE425C" w:rsidDel="00E23565" w:rsidRDefault="008501D2">
      <w:pPr>
        <w:ind w:leftChars="100" w:left="258"/>
        <w:rPr>
          <w:del w:id="962" w:author="里 佳寿子" w:date="2021-04-28T09:01:00Z"/>
          <w:lang w:eastAsia="zh-CN"/>
        </w:rPr>
        <w:pPrChange w:id="963" w:author="里 佳寿子" w:date="2021-04-06T14:17:00Z">
          <w:pPr>
            <w:pStyle w:val="af0"/>
            <w:numPr>
              <w:numId w:val="4"/>
            </w:numPr>
            <w:ind w:leftChars="0" w:left="627" w:hanging="360"/>
          </w:pPr>
        </w:pPrChange>
      </w:pPr>
      <w:ins w:id="964" w:author="Administrator" w:date="2021-03-01T10:28:00Z">
        <w:del w:id="965" w:author="里 佳寿子" w:date="2021-04-28T09:01:00Z">
          <w:r w:rsidRPr="00EE425C" w:rsidDel="00E23565">
            <w:rPr>
              <w:rFonts w:hint="eastAsia"/>
              <w:lang w:eastAsia="zh-CN"/>
              <w:rPrChange w:id="966" w:author="里 佳寿子" w:date="2021-04-06T14:17:00Z">
                <w:rPr>
                  <w:rFonts w:ascii="ＭＳ 明朝" w:hAnsi="ＭＳ 明朝" w:hint="eastAsia"/>
                  <w:lang w:eastAsia="zh-CN"/>
                </w:rPr>
              </w:rPrChange>
            </w:rPr>
            <w:delText xml:space="preserve">⑵　</w:delText>
          </w:r>
        </w:del>
      </w:ins>
      <w:del w:id="967" w:author="里 佳寿子" w:date="2021-04-28T09:01:00Z">
        <w:r w:rsidR="0096766D" w:rsidRPr="00EE425C" w:rsidDel="00E23565">
          <w:rPr>
            <w:rFonts w:hint="eastAsia"/>
            <w:lang w:eastAsia="zh-CN"/>
          </w:rPr>
          <w:delText xml:space="preserve">　</w:delText>
        </w:r>
        <w:r w:rsidR="00C41A64" w:rsidRPr="00EE425C" w:rsidDel="00E23565">
          <w:rPr>
            <w:rFonts w:hint="eastAsia"/>
            <w:lang w:eastAsia="zh-CN"/>
          </w:rPr>
          <w:delText>八潮市日本語教室等運営助成金</w:delText>
        </w:r>
        <w:r w:rsidR="00AD1F6C" w:rsidRPr="00EE425C" w:rsidDel="00E23565">
          <w:rPr>
            <w:rFonts w:hint="eastAsia"/>
            <w:lang w:eastAsia="zh-CN"/>
          </w:rPr>
          <w:delText>収支予算</w:delText>
        </w:r>
        <w:r w:rsidR="0096766D" w:rsidRPr="00EE425C" w:rsidDel="00E23565">
          <w:rPr>
            <w:rFonts w:hint="eastAsia"/>
            <w:lang w:eastAsia="zh-CN"/>
          </w:rPr>
          <w:delText>書（様式第３号）</w:delText>
        </w:r>
      </w:del>
    </w:p>
    <w:p w:rsidR="00AA16E1" w:rsidRPr="00EE425C" w:rsidDel="00E23565" w:rsidRDefault="008501D2">
      <w:pPr>
        <w:ind w:leftChars="100" w:left="258"/>
        <w:rPr>
          <w:ins w:id="968" w:author="Administrator" w:date="2021-03-01T17:50:00Z"/>
          <w:del w:id="969" w:author="里 佳寿子" w:date="2021-04-28T09:01:00Z"/>
          <w:rPrChange w:id="970" w:author="里 佳寿子" w:date="2021-04-06T14:17:00Z">
            <w:rPr>
              <w:ins w:id="971" w:author="Administrator" w:date="2021-03-01T17:50:00Z"/>
              <w:del w:id="972" w:author="里 佳寿子" w:date="2021-04-28T09:01:00Z"/>
              <w:rFonts w:ascii="ＭＳ 明朝" w:hAnsi="ＭＳ 明朝"/>
            </w:rPr>
          </w:rPrChange>
        </w:rPr>
        <w:pPrChange w:id="973" w:author="里 佳寿子" w:date="2021-04-06T14:17:00Z">
          <w:pPr>
            <w:pStyle w:val="af0"/>
            <w:numPr>
              <w:numId w:val="4"/>
            </w:numPr>
            <w:ind w:leftChars="0" w:left="627" w:hanging="360"/>
          </w:pPr>
        </w:pPrChange>
      </w:pPr>
      <w:ins w:id="974" w:author="Administrator" w:date="2021-03-01T10:28:00Z">
        <w:del w:id="975" w:author="里 佳寿子" w:date="2021-04-28T09:01:00Z">
          <w:r w:rsidRPr="00EE425C" w:rsidDel="00E23565">
            <w:rPr>
              <w:rFonts w:hint="eastAsia"/>
              <w:rPrChange w:id="976" w:author="里 佳寿子" w:date="2021-04-06T14:17:00Z">
                <w:rPr>
                  <w:rFonts w:ascii="ＭＳ 明朝" w:hAnsi="ＭＳ 明朝" w:hint="eastAsia"/>
                </w:rPr>
              </w:rPrChange>
            </w:rPr>
            <w:delText xml:space="preserve">⑶　</w:delText>
          </w:r>
        </w:del>
      </w:ins>
      <w:ins w:id="977" w:author="Administrator" w:date="2021-03-01T17:51:00Z">
        <w:del w:id="978" w:author="里 佳寿子" w:date="2021-04-28T09:01:00Z">
          <w:r w:rsidR="00AA16E1" w:rsidRPr="00EE425C" w:rsidDel="00E23565">
            <w:rPr>
              <w:rFonts w:hint="eastAsia"/>
              <w:rPrChange w:id="979" w:author="里 佳寿子" w:date="2021-04-06T14:17:00Z">
                <w:rPr>
                  <w:rFonts w:ascii="ＭＳ 明朝" w:hAnsi="ＭＳ 明朝" w:hint="eastAsia"/>
                </w:rPr>
              </w:rPrChange>
            </w:rPr>
            <w:delText>構成員の名簿</w:delText>
          </w:r>
        </w:del>
      </w:ins>
    </w:p>
    <w:p w:rsidR="00181288" w:rsidRPr="00EE425C" w:rsidDel="00E23565" w:rsidRDefault="00AA16E1">
      <w:pPr>
        <w:ind w:leftChars="100" w:left="258"/>
        <w:rPr>
          <w:del w:id="980" w:author="里 佳寿子" w:date="2021-04-28T09:01:00Z"/>
        </w:rPr>
        <w:pPrChange w:id="981" w:author="里 佳寿子" w:date="2021-04-06T14:17:00Z">
          <w:pPr>
            <w:pStyle w:val="af0"/>
            <w:numPr>
              <w:numId w:val="4"/>
            </w:numPr>
            <w:ind w:leftChars="0" w:left="627" w:hanging="360"/>
          </w:pPr>
        </w:pPrChange>
      </w:pPr>
      <w:ins w:id="982" w:author="Administrator" w:date="2021-03-01T17:51:00Z">
        <w:del w:id="983" w:author="里 佳寿子" w:date="2021-04-28T09:01:00Z">
          <w:r w:rsidRPr="00EE425C" w:rsidDel="00E23565">
            <w:rPr>
              <w:rFonts w:hint="eastAsia"/>
              <w:rPrChange w:id="984" w:author="里 佳寿子" w:date="2021-04-06T14:17:00Z">
                <w:rPr>
                  <w:rFonts w:ascii="ＭＳ 明朝" w:hAnsi="ＭＳ 明朝" w:hint="eastAsia"/>
                </w:rPr>
              </w:rPrChange>
            </w:rPr>
            <w:delText xml:space="preserve">⑷　</w:delText>
          </w:r>
        </w:del>
      </w:ins>
      <w:del w:id="985" w:author="里 佳寿子" w:date="2021-04-28T09:01:00Z">
        <w:r w:rsidR="00181288" w:rsidRPr="00EE425C" w:rsidDel="00E23565">
          <w:rPr>
            <w:rFonts w:hint="eastAsia"/>
          </w:rPr>
          <w:delText xml:space="preserve">　その他市長が必要と認める書類</w:delText>
        </w:r>
      </w:del>
    </w:p>
    <w:p w:rsidR="00B620D1" w:rsidRPr="00EE425C" w:rsidDel="00E23565" w:rsidRDefault="00B620D1">
      <w:pPr>
        <w:ind w:firstLineChars="100" w:firstLine="258"/>
        <w:rPr>
          <w:ins w:id="986" w:author="Administrator" w:date="2021-03-01T09:41:00Z"/>
          <w:del w:id="987" w:author="里 佳寿子" w:date="2021-04-28T09:01:00Z"/>
          <w:sz w:val="21"/>
          <w:rPrChange w:id="988" w:author="里 佳寿子" w:date="2021-04-06T14:17:00Z">
            <w:rPr>
              <w:ins w:id="989" w:author="Administrator" w:date="2021-03-01T09:41:00Z"/>
              <w:del w:id="990" w:author="里 佳寿子" w:date="2021-04-28T09:01:00Z"/>
              <w:rFonts w:ascii="ＭＳ 明朝" w:hAnsi="ＭＳ 明朝"/>
            </w:rPr>
          </w:rPrChange>
        </w:rPr>
        <w:pPrChange w:id="991" w:author="里 佳寿子" w:date="2021-04-06T14:17:00Z">
          <w:pPr>
            <w:ind w:leftChars="100" w:left="420" w:hangingChars="100" w:hanging="210"/>
            <w:jc w:val="left"/>
          </w:pPr>
        </w:pPrChange>
      </w:pPr>
      <w:ins w:id="992" w:author="Administrator" w:date="2021-03-01T09:41:00Z">
        <w:del w:id="993" w:author="里 佳寿子" w:date="2021-04-28T09:01:00Z">
          <w:r w:rsidRPr="00EE425C" w:rsidDel="00E23565">
            <w:rPr>
              <w:rFonts w:hint="eastAsia"/>
              <w:rPrChange w:id="994" w:author="里 佳寿子" w:date="2021-04-06T14:17:00Z">
                <w:rPr>
                  <w:rFonts w:ascii="ＭＳ 明朝" w:hAnsi="ＭＳ 明朝" w:hint="eastAsia"/>
                </w:rPr>
              </w:rPrChange>
            </w:rPr>
            <w:delText>（助成金の交付の決定）</w:delText>
          </w:r>
        </w:del>
      </w:ins>
    </w:p>
    <w:p w:rsidR="00B620D1" w:rsidRPr="00EE425C" w:rsidDel="00E23565" w:rsidRDefault="00B620D1">
      <w:pPr>
        <w:ind w:leftChars="100" w:left="258" w:rightChars="-103" w:right="-265"/>
        <w:jc w:val="left"/>
        <w:rPr>
          <w:ins w:id="995" w:author="Administrator" w:date="2021-03-01T10:06:00Z"/>
          <w:del w:id="996" w:author="里 佳寿子" w:date="2021-04-28T09:01:00Z"/>
          <w:kern w:val="0"/>
          <w:sz w:val="21"/>
          <w:rPrChange w:id="997" w:author="里 佳寿子" w:date="2021-04-06T14:19:00Z">
            <w:rPr>
              <w:ins w:id="998" w:author="Administrator" w:date="2021-03-01T10:06:00Z"/>
              <w:del w:id="999" w:author="里 佳寿子" w:date="2021-04-28T09:01:00Z"/>
              <w:rFonts w:ascii="ＭＳ 明朝" w:hAnsi="ＭＳ 明朝"/>
            </w:rPr>
          </w:rPrChange>
        </w:rPr>
        <w:pPrChange w:id="1000" w:author="里 佳寿子" w:date="2021-04-06T17:00:00Z">
          <w:pPr>
            <w:ind w:leftChars="100" w:left="420" w:hangingChars="100" w:hanging="210"/>
          </w:pPr>
        </w:pPrChange>
      </w:pPr>
      <w:ins w:id="1001" w:author="Administrator" w:date="2021-03-01T09:41:00Z">
        <w:del w:id="1002" w:author="里 佳寿子" w:date="2021-04-28T09:01:00Z">
          <w:r w:rsidRPr="00EE425C" w:rsidDel="00E23565">
            <w:rPr>
              <w:rFonts w:hint="eastAsia"/>
              <w:kern w:val="0"/>
              <w:rPrChange w:id="1003" w:author="里 佳寿子" w:date="2021-04-06T14:19:00Z">
                <w:rPr>
                  <w:rFonts w:ascii="ＭＳ 明朝" w:hAnsi="ＭＳ 明朝" w:hint="eastAsia"/>
                </w:rPr>
              </w:rPrChange>
            </w:rPr>
            <w:delText xml:space="preserve">第７条　</w:delText>
          </w:r>
        </w:del>
      </w:ins>
      <w:ins w:id="1004" w:author="Administrator" w:date="2021-03-01T10:04:00Z">
        <w:del w:id="1005" w:author="里 佳寿子" w:date="2021-04-28T09:01:00Z">
          <w:r w:rsidR="003504FC" w:rsidRPr="00EE425C" w:rsidDel="00E23565">
            <w:rPr>
              <w:rFonts w:hint="eastAsia"/>
              <w:kern w:val="0"/>
              <w:rPrChange w:id="1006" w:author="里 佳寿子" w:date="2021-04-06T14:19:00Z">
                <w:rPr>
                  <w:rFonts w:ascii="ＭＳ 明朝" w:hAnsi="ＭＳ 明朝" w:hint="eastAsia"/>
                </w:rPr>
              </w:rPrChange>
            </w:rPr>
            <w:delText>市長は、前条の規定による申請があったときは、当該申請に係る書類の審査及び</w:delText>
          </w:r>
        </w:del>
      </w:ins>
      <w:ins w:id="1007" w:author="Administrator" w:date="2021-03-01T10:05:00Z">
        <w:del w:id="1008" w:author="里 佳寿子" w:date="2021-04-28T09:01:00Z">
          <w:r w:rsidR="003504FC" w:rsidRPr="00EE425C" w:rsidDel="00E23565">
            <w:rPr>
              <w:rFonts w:hint="eastAsia"/>
              <w:kern w:val="0"/>
              <w:rPrChange w:id="1009" w:author="里 佳寿子" w:date="2021-04-06T14:19:00Z">
                <w:rPr>
                  <w:rFonts w:ascii="ＭＳ 明朝" w:hAnsi="ＭＳ 明朝" w:hint="eastAsia"/>
                </w:rPr>
              </w:rPrChange>
            </w:rPr>
            <w:delText>必要に応じて行う実地調査</w:delText>
          </w:r>
        </w:del>
        <w:del w:id="1010" w:author="里 佳寿子" w:date="2021-03-25T17:12:00Z">
          <w:r w:rsidR="003504FC" w:rsidRPr="00EE425C" w:rsidDel="0088523D">
            <w:rPr>
              <w:rFonts w:hint="eastAsia"/>
              <w:kern w:val="0"/>
              <w:rPrChange w:id="1011" w:author="里 佳寿子" w:date="2021-04-06T14:19:00Z">
                <w:rPr>
                  <w:rFonts w:ascii="ＭＳ 明朝" w:hAnsi="ＭＳ 明朝" w:hint="eastAsia"/>
                </w:rPr>
              </w:rPrChange>
            </w:rPr>
            <w:delText>等</w:delText>
          </w:r>
        </w:del>
        <w:del w:id="1012" w:author="里 佳寿子" w:date="2021-04-28T09:01:00Z">
          <w:r w:rsidR="003504FC" w:rsidRPr="00EE425C" w:rsidDel="00E23565">
            <w:rPr>
              <w:rFonts w:hint="eastAsia"/>
              <w:kern w:val="0"/>
              <w:rPrChange w:id="1013" w:author="里 佳寿子" w:date="2021-04-06T14:19:00Z">
                <w:rPr>
                  <w:rFonts w:ascii="ＭＳ 明朝" w:hAnsi="ＭＳ 明朝" w:hint="eastAsia"/>
                </w:rPr>
              </w:rPrChange>
            </w:rPr>
            <w:delText>により助成金を交付す</w:delText>
          </w:r>
          <w:r w:rsidR="003504FC" w:rsidRPr="00EE425C" w:rsidDel="00E23565">
            <w:rPr>
              <w:rFonts w:hint="eastAsia"/>
              <w:kern w:val="0"/>
              <w:rPrChange w:id="1014" w:author="里 佳寿子" w:date="2021-04-06T14:19:00Z">
                <w:rPr>
                  <w:rFonts w:ascii="ＭＳ 明朝" w:hAnsi="ＭＳ 明朝" w:hint="eastAsia"/>
                </w:rPr>
              </w:rPrChange>
            </w:rPr>
            <w:delText>べきものと</w:delText>
          </w:r>
        </w:del>
      </w:ins>
      <w:ins w:id="1015" w:author="Administrator" w:date="2021-03-01T10:06:00Z">
        <w:del w:id="1016" w:author="里 佳寿子" w:date="2021-04-28T09:01:00Z">
          <w:r w:rsidR="00FD732D" w:rsidRPr="00EE425C" w:rsidDel="00E23565">
            <w:rPr>
              <w:rFonts w:hint="eastAsia"/>
              <w:kern w:val="0"/>
              <w:rPrChange w:id="1017" w:author="里 佳寿子" w:date="2021-04-06T14:19:00Z">
                <w:rPr>
                  <w:rFonts w:ascii="ＭＳ 明朝" w:hAnsi="ＭＳ 明朝" w:hint="eastAsia"/>
                </w:rPr>
              </w:rPrChange>
            </w:rPr>
            <w:delText>認めたときは、速やか</w:delText>
          </w:r>
        </w:del>
      </w:ins>
      <w:ins w:id="1018" w:author="Administrator" w:date="2021-03-02T17:13:00Z">
        <w:del w:id="1019" w:author="里 佳寿子" w:date="2021-04-28T09:01:00Z">
          <w:r w:rsidR="00FD732D" w:rsidRPr="00EE425C" w:rsidDel="00E23565">
            <w:rPr>
              <w:rFonts w:hint="eastAsia"/>
              <w:kern w:val="0"/>
              <w:rPrChange w:id="1020" w:author="里 佳寿子" w:date="2021-04-06T14:19:00Z">
                <w:rPr>
                  <w:rFonts w:ascii="ＭＳ 明朝" w:hAnsi="ＭＳ 明朝" w:hint="eastAsia"/>
                </w:rPr>
              </w:rPrChange>
            </w:rPr>
            <w:delText>に助成金</w:delText>
          </w:r>
        </w:del>
      </w:ins>
      <w:ins w:id="1021" w:author="Administrator" w:date="2021-03-01T10:06:00Z">
        <w:del w:id="1022" w:author="里 佳寿子" w:date="2021-04-28T09:01:00Z">
          <w:r w:rsidR="003504FC" w:rsidRPr="00EE425C" w:rsidDel="00E23565">
            <w:rPr>
              <w:rFonts w:hint="eastAsia"/>
              <w:kern w:val="0"/>
              <w:rPrChange w:id="1023" w:author="里 佳寿子" w:date="2021-04-06T14:19:00Z">
                <w:rPr>
                  <w:rFonts w:ascii="ＭＳ 明朝" w:hAnsi="ＭＳ 明朝" w:hint="eastAsia"/>
                </w:rPr>
              </w:rPrChange>
            </w:rPr>
            <w:delText>の交付を決定するものと</w:delText>
          </w:r>
        </w:del>
        <w:del w:id="1024" w:author="里 佳寿子" w:date="2021-04-06T15:42:00Z">
          <w:r w:rsidR="003504FC" w:rsidRPr="00EE425C" w:rsidDel="0017071E">
            <w:rPr>
              <w:rFonts w:hint="eastAsia"/>
              <w:kern w:val="0"/>
              <w:rPrChange w:id="1025" w:author="里 佳寿子" w:date="2021-04-06T14:19:00Z">
                <w:rPr>
                  <w:rFonts w:ascii="ＭＳ 明朝" w:hAnsi="ＭＳ 明朝" w:hint="eastAsia"/>
                </w:rPr>
              </w:rPrChange>
            </w:rPr>
            <w:delText>す</w:delText>
          </w:r>
        </w:del>
        <w:del w:id="1026" w:author="里 佳寿子" w:date="2021-04-28T09:01:00Z">
          <w:r w:rsidR="003504FC" w:rsidRPr="00EE425C" w:rsidDel="00E23565">
            <w:rPr>
              <w:rFonts w:hint="eastAsia"/>
              <w:kern w:val="0"/>
              <w:rPrChange w:id="1027" w:author="里 佳寿子" w:date="2021-04-06T14:19:00Z">
                <w:rPr>
                  <w:rFonts w:ascii="ＭＳ 明朝" w:hAnsi="ＭＳ 明朝" w:hint="eastAsia"/>
                </w:rPr>
              </w:rPrChange>
            </w:rPr>
            <w:delText>る。</w:delText>
          </w:r>
        </w:del>
      </w:ins>
    </w:p>
    <w:p w:rsidR="00345F40" w:rsidRPr="00EE425C" w:rsidDel="0088523D" w:rsidRDefault="00345F40">
      <w:pPr>
        <w:ind w:left="100" w:rightChars="-3" w:right="-8" w:hanging="100"/>
        <w:jc w:val="left"/>
        <w:rPr>
          <w:ins w:id="1028" w:author="Administrator" w:date="2021-03-01T10:08:00Z"/>
          <w:del w:id="1029" w:author="里 佳寿子" w:date="2021-03-25T17:12:00Z"/>
          <w:kern w:val="0"/>
          <w:rPrChange w:id="1030" w:author="里 佳寿子" w:date="2021-04-06T14:19:00Z">
            <w:rPr>
              <w:ins w:id="1031" w:author="Administrator" w:date="2021-03-01T10:08:00Z"/>
              <w:del w:id="1032" w:author="里 佳寿子" w:date="2021-03-25T17:12:00Z"/>
              <w:rFonts w:ascii="ＭＳ 明朝" w:hAnsi="ＭＳ 明朝"/>
            </w:rPr>
          </w:rPrChange>
        </w:rPr>
        <w:pPrChange w:id="1033" w:author="里 佳寿子" w:date="2021-04-06T14:19:00Z">
          <w:pPr>
            <w:ind w:leftChars="100" w:left="420" w:hangingChars="100" w:hanging="210"/>
          </w:pPr>
        </w:pPrChange>
      </w:pPr>
      <w:ins w:id="1034" w:author="Administrator" w:date="2021-03-01T10:06:00Z">
        <w:del w:id="1035" w:author="里 佳寿子" w:date="2021-03-25T17:12:00Z">
          <w:r w:rsidRPr="00EE425C" w:rsidDel="0088523D">
            <w:rPr>
              <w:rFonts w:hint="eastAsia"/>
              <w:kern w:val="0"/>
              <w:rPrChange w:id="1036" w:author="里 佳寿子" w:date="2021-04-06T14:19:00Z">
                <w:rPr>
                  <w:rFonts w:ascii="ＭＳ 明朝" w:hAnsi="ＭＳ 明朝" w:hint="eastAsia"/>
                </w:rPr>
              </w:rPrChange>
            </w:rPr>
            <w:delText>２</w:delText>
          </w:r>
        </w:del>
      </w:ins>
      <w:ins w:id="1037" w:author="Administrator" w:date="2021-03-01T10:07:00Z">
        <w:del w:id="1038" w:author="里 佳寿子" w:date="2021-03-25T17:12:00Z">
          <w:r w:rsidR="00FD732D" w:rsidRPr="00EE425C" w:rsidDel="0088523D">
            <w:rPr>
              <w:rFonts w:hint="eastAsia"/>
              <w:kern w:val="0"/>
              <w:rPrChange w:id="1039" w:author="里 佳寿子" w:date="2021-04-06T14:19:00Z">
                <w:rPr>
                  <w:rFonts w:ascii="ＭＳ 明朝" w:hAnsi="ＭＳ 明朝" w:hint="eastAsia"/>
                </w:rPr>
              </w:rPrChange>
            </w:rPr>
            <w:delText xml:space="preserve">　市長は、前項の場合において、適正な交付を行うため必要</w:delText>
          </w:r>
          <w:r w:rsidRPr="00EE425C" w:rsidDel="0088523D">
            <w:rPr>
              <w:rFonts w:hint="eastAsia"/>
              <w:kern w:val="0"/>
              <w:rPrChange w:id="1040" w:author="里 佳寿子" w:date="2021-04-06T14:19:00Z">
                <w:rPr>
                  <w:rFonts w:ascii="ＭＳ 明朝" w:hAnsi="ＭＳ 明朝" w:hint="eastAsia"/>
                </w:rPr>
              </w:rPrChange>
            </w:rPr>
            <w:delText>があるときは、助成金の交付の申請に係る</w:delText>
          </w:r>
        </w:del>
      </w:ins>
      <w:ins w:id="1041" w:author="Administrator" w:date="2021-03-01T10:08:00Z">
        <w:del w:id="1042" w:author="里 佳寿子" w:date="2021-03-25T17:12:00Z">
          <w:r w:rsidRPr="00EE425C" w:rsidDel="0088523D">
            <w:rPr>
              <w:rFonts w:hint="eastAsia"/>
              <w:kern w:val="0"/>
              <w:rPrChange w:id="1043" w:author="里 佳寿子" w:date="2021-04-06T14:19:00Z">
                <w:rPr>
                  <w:rFonts w:ascii="ＭＳ 明朝" w:hAnsi="ＭＳ 明朝" w:hint="eastAsia"/>
                </w:rPr>
              </w:rPrChange>
            </w:rPr>
            <w:delText>事項について修正を加えて助成金の交付の決定をすることができる。</w:delText>
          </w:r>
        </w:del>
      </w:ins>
    </w:p>
    <w:p w:rsidR="00345F40" w:rsidRPr="00EE425C" w:rsidDel="00E23565" w:rsidRDefault="00345F40">
      <w:pPr>
        <w:ind w:left="258" w:rightChars="-3" w:right="-8" w:hangingChars="100" w:hanging="258"/>
        <w:jc w:val="left"/>
        <w:rPr>
          <w:ins w:id="1044" w:author="Administrator" w:date="2021-03-01T09:41:00Z"/>
          <w:del w:id="1045" w:author="里 佳寿子" w:date="2021-04-28T09:01:00Z"/>
          <w:kern w:val="0"/>
          <w:rPrChange w:id="1046" w:author="里 佳寿子" w:date="2021-04-06T14:19:00Z">
            <w:rPr>
              <w:ins w:id="1047" w:author="Administrator" w:date="2021-03-01T09:41:00Z"/>
              <w:del w:id="1048" w:author="里 佳寿子" w:date="2021-04-28T09:01:00Z"/>
              <w:rFonts w:ascii="ＭＳ 明朝" w:hAnsi="ＭＳ 明朝"/>
            </w:rPr>
          </w:rPrChange>
        </w:rPr>
        <w:pPrChange w:id="1049" w:author="里 佳寿子" w:date="2021-04-06T14:19:00Z">
          <w:pPr>
            <w:ind w:leftChars="100" w:left="420" w:hangingChars="100" w:hanging="210"/>
          </w:pPr>
        </w:pPrChange>
      </w:pPr>
      <w:ins w:id="1050" w:author="Administrator" w:date="2021-03-01T10:08:00Z">
        <w:del w:id="1051" w:author="里 佳寿子" w:date="2021-03-25T17:12:00Z">
          <w:r w:rsidRPr="00EE425C" w:rsidDel="0088523D">
            <w:rPr>
              <w:rFonts w:hint="eastAsia"/>
              <w:kern w:val="0"/>
              <w:rPrChange w:id="1052" w:author="里 佳寿子" w:date="2021-04-06T14:19:00Z">
                <w:rPr>
                  <w:rFonts w:ascii="ＭＳ 明朝" w:hAnsi="ＭＳ 明朝" w:hint="eastAsia"/>
                </w:rPr>
              </w:rPrChange>
            </w:rPr>
            <w:delText>３</w:delText>
          </w:r>
        </w:del>
        <w:del w:id="1053" w:author="里 佳寿子" w:date="2021-04-28T09:01:00Z">
          <w:r w:rsidRPr="00EE425C" w:rsidDel="00E23565">
            <w:rPr>
              <w:rFonts w:hint="eastAsia"/>
              <w:kern w:val="0"/>
              <w:rPrChange w:id="1054" w:author="里 佳寿子" w:date="2021-04-06T14:19:00Z">
                <w:rPr>
                  <w:rFonts w:ascii="ＭＳ 明朝" w:hAnsi="ＭＳ 明朝" w:hint="eastAsia"/>
                </w:rPr>
              </w:rPrChange>
            </w:rPr>
            <w:delText xml:space="preserve">　市長は、</w:delText>
          </w:r>
        </w:del>
        <w:del w:id="1055" w:author="里 佳寿子" w:date="2021-04-06T14:18:00Z">
          <w:r w:rsidRPr="00EE425C" w:rsidDel="00EE425C">
            <w:rPr>
              <w:rFonts w:hint="eastAsia"/>
              <w:kern w:val="0"/>
              <w:rPrChange w:id="1056" w:author="里 佳寿子" w:date="2021-04-06T14:19:00Z">
                <w:rPr>
                  <w:rFonts w:ascii="ＭＳ 明朝" w:hAnsi="ＭＳ 明朝" w:hint="eastAsia"/>
                </w:rPr>
              </w:rPrChange>
            </w:rPr>
            <w:delText>第１</w:delText>
          </w:r>
        </w:del>
        <w:del w:id="1057" w:author="里 佳寿子" w:date="2021-04-28T09:01:00Z">
          <w:r w:rsidRPr="00EE425C" w:rsidDel="00E23565">
            <w:rPr>
              <w:rFonts w:hint="eastAsia"/>
              <w:kern w:val="0"/>
              <w:rPrChange w:id="1058" w:author="里 佳寿子" w:date="2021-04-06T14:19:00Z">
                <w:rPr>
                  <w:rFonts w:ascii="ＭＳ 明朝" w:hAnsi="ＭＳ 明朝" w:hint="eastAsia"/>
                </w:rPr>
              </w:rPrChange>
            </w:rPr>
            <w:delText>項</w:delText>
          </w:r>
        </w:del>
      </w:ins>
      <w:ins w:id="1059" w:author="Administrator" w:date="2021-03-01T10:09:00Z">
        <w:del w:id="1060" w:author="里 佳寿子" w:date="2021-04-28T09:01:00Z">
          <w:r w:rsidRPr="00EE425C" w:rsidDel="00E23565">
            <w:rPr>
              <w:rFonts w:hint="eastAsia"/>
              <w:kern w:val="0"/>
              <w:rPrChange w:id="1061" w:author="里 佳寿子" w:date="2021-04-06T14:19:00Z">
                <w:rPr>
                  <w:rFonts w:ascii="ＭＳ 明朝" w:hAnsi="ＭＳ 明朝" w:hint="eastAsia"/>
                </w:rPr>
              </w:rPrChange>
            </w:rPr>
            <w:delText>の審査及び</w:delText>
          </w:r>
          <w:r w:rsidRPr="00EE425C" w:rsidDel="00E23565">
            <w:rPr>
              <w:rFonts w:hint="eastAsia"/>
              <w:kern w:val="0"/>
              <w:rPrChange w:id="1062" w:author="里 佳寿子" w:date="2021-04-06T14:19:00Z">
                <w:rPr>
                  <w:rFonts w:ascii="ＭＳ 明朝" w:hAnsi="ＭＳ 明朝" w:hint="eastAsia"/>
                </w:rPr>
              </w:rPrChange>
            </w:rPr>
            <w:delText>調査の結果により助成金を交付することが不適当と認めたときは、速やかに代表者に</w:delText>
          </w:r>
        </w:del>
      </w:ins>
      <w:ins w:id="1063" w:author="Administrator" w:date="2021-03-01T10:10:00Z">
        <w:del w:id="1064" w:author="里 佳寿子" w:date="2021-04-28T09:01:00Z">
          <w:r w:rsidRPr="00EE425C" w:rsidDel="00E23565">
            <w:rPr>
              <w:rFonts w:hint="eastAsia"/>
              <w:kern w:val="0"/>
              <w:rPrChange w:id="1065" w:author="里 佳寿子" w:date="2021-04-06T14:19:00Z">
                <w:rPr>
                  <w:rFonts w:ascii="ＭＳ 明朝" w:hAnsi="ＭＳ 明朝" w:hint="eastAsia"/>
                </w:rPr>
              </w:rPrChange>
            </w:rPr>
            <w:delText>対してその旨を通知するものとする。</w:delText>
          </w:r>
        </w:del>
      </w:ins>
    </w:p>
    <w:p w:rsidR="0048317E" w:rsidRPr="00EE425C" w:rsidDel="00E23565" w:rsidRDefault="0048317E">
      <w:pPr>
        <w:ind w:firstLineChars="100" w:firstLine="258"/>
        <w:rPr>
          <w:del w:id="1066" w:author="里 佳寿子" w:date="2021-04-28T09:01:00Z"/>
          <w:rPrChange w:id="1067" w:author="里 佳寿子" w:date="2021-04-06T14:20:00Z">
            <w:rPr>
              <w:del w:id="1068" w:author="里 佳寿子" w:date="2021-04-28T09:01:00Z"/>
              <w:rFonts w:ascii="ＭＳ 明朝" w:hAnsi="ＭＳ 明朝"/>
            </w:rPr>
          </w:rPrChange>
        </w:rPr>
        <w:pPrChange w:id="1069" w:author="里 佳寿子" w:date="2021-04-06T14:20:00Z">
          <w:pPr>
            <w:ind w:leftChars="100" w:left="420" w:hangingChars="100" w:hanging="210"/>
            <w:jc w:val="left"/>
          </w:pPr>
        </w:pPrChange>
      </w:pPr>
      <w:del w:id="1070" w:author="里 佳寿子" w:date="2021-04-28T09:01:00Z">
        <w:r w:rsidRPr="00EE425C" w:rsidDel="00E23565">
          <w:rPr>
            <w:rFonts w:hint="eastAsia"/>
            <w:rPrChange w:id="1071" w:author="里 佳寿子" w:date="2021-04-06T14:20:00Z">
              <w:rPr>
                <w:rFonts w:ascii="ＭＳ 明朝" w:hAnsi="ＭＳ 明朝" w:hint="eastAsia"/>
              </w:rPr>
            </w:rPrChange>
          </w:rPr>
          <w:delText>（</w:delText>
        </w:r>
        <w:r w:rsidR="00FE64D3" w:rsidRPr="00EE425C" w:rsidDel="00E23565">
          <w:rPr>
            <w:rFonts w:hint="eastAsia"/>
            <w:rPrChange w:id="1072" w:author="里 佳寿子" w:date="2021-04-06T14:20:00Z">
              <w:rPr>
                <w:rFonts w:ascii="ＭＳ 明朝" w:hAnsi="ＭＳ 明朝" w:hint="eastAsia"/>
              </w:rPr>
            </w:rPrChange>
          </w:rPr>
          <w:delText>事業</w:delText>
        </w:r>
        <w:r w:rsidRPr="00EE425C" w:rsidDel="00E23565">
          <w:rPr>
            <w:rFonts w:hint="eastAsia"/>
            <w:rPrChange w:id="1073" w:author="里 佳寿子" w:date="2021-04-06T14:20:00Z">
              <w:rPr>
                <w:rFonts w:ascii="ＭＳ 明朝" w:hAnsi="ＭＳ 明朝" w:hint="eastAsia"/>
              </w:rPr>
            </w:rPrChange>
          </w:rPr>
          <w:delText>変更等の承認申請）</w:delText>
        </w:r>
      </w:del>
    </w:p>
    <w:p w:rsidR="009A025C" w:rsidRPr="00EE425C" w:rsidDel="00E23565" w:rsidRDefault="0048317E">
      <w:pPr>
        <w:ind w:left="258" w:hangingChars="100" w:hanging="258"/>
        <w:rPr>
          <w:del w:id="1074" w:author="里 佳寿子" w:date="2021-04-28T09:01:00Z"/>
          <w:rPrChange w:id="1075" w:author="里 佳寿子" w:date="2021-04-06T14:20:00Z">
            <w:rPr>
              <w:del w:id="1076" w:author="里 佳寿子" w:date="2021-04-28T09:01:00Z"/>
              <w:rFonts w:ascii="ＭＳ 明朝" w:hAnsi="ＭＳ 明朝"/>
            </w:rPr>
          </w:rPrChange>
        </w:rPr>
        <w:pPrChange w:id="1077" w:author="里 佳寿子" w:date="2021-04-06T14:20:00Z">
          <w:pPr>
            <w:ind w:leftChars="13" w:left="237" w:hangingChars="100" w:hanging="210"/>
            <w:jc w:val="left"/>
          </w:pPr>
        </w:pPrChange>
      </w:pPr>
      <w:del w:id="1078" w:author="里 佳寿子" w:date="2021-04-28T09:01:00Z">
        <w:r w:rsidRPr="00EE425C" w:rsidDel="00E23565">
          <w:rPr>
            <w:rFonts w:hint="eastAsia"/>
            <w:rPrChange w:id="1079" w:author="里 佳寿子" w:date="2021-04-06T14:20:00Z">
              <w:rPr>
                <w:rFonts w:ascii="ＭＳ 明朝" w:hAnsi="ＭＳ 明朝" w:hint="eastAsia"/>
              </w:rPr>
            </w:rPrChange>
          </w:rPr>
          <w:delText>第</w:delText>
        </w:r>
      </w:del>
      <w:ins w:id="1080" w:author="Administrator" w:date="2021-03-01T10:55:00Z">
        <w:del w:id="1081" w:author="里 佳寿子" w:date="2021-04-28T09:01:00Z">
          <w:r w:rsidR="005B3B57" w:rsidRPr="00EE425C" w:rsidDel="00E23565">
            <w:rPr>
              <w:rFonts w:hint="eastAsia"/>
              <w:rPrChange w:id="1082" w:author="里 佳寿子" w:date="2021-04-06T14:20:00Z">
                <w:rPr>
                  <w:rFonts w:ascii="ＭＳ 明朝" w:hAnsi="ＭＳ 明朝" w:hint="eastAsia"/>
                </w:rPr>
              </w:rPrChange>
            </w:rPr>
            <w:delText>８</w:delText>
          </w:r>
        </w:del>
      </w:ins>
      <w:del w:id="1083" w:author="里 佳寿子" w:date="2021-04-28T09:01:00Z">
        <w:r w:rsidRPr="00EE425C" w:rsidDel="00E23565">
          <w:rPr>
            <w:rFonts w:hint="eastAsia"/>
            <w:rPrChange w:id="1084" w:author="里 佳寿子" w:date="2021-04-06T14:20:00Z">
              <w:rPr>
                <w:rFonts w:ascii="ＭＳ 明朝" w:hAnsi="ＭＳ 明朝" w:hint="eastAsia"/>
              </w:rPr>
            </w:rPrChange>
          </w:rPr>
          <w:delText xml:space="preserve">７条　</w:delText>
        </w:r>
        <w:r w:rsidRPr="00EE425C" w:rsidDel="00E23565">
          <w:rPr>
            <w:rFonts w:hint="eastAsia"/>
            <w:rPrChange w:id="1085" w:author="里 佳寿子" w:date="2021-04-06T14:20:00Z">
              <w:rPr>
                <w:rFonts w:ascii="ＭＳ 明朝" w:hAnsi="ＭＳ 明朝" w:hint="eastAsia"/>
              </w:rPr>
            </w:rPrChange>
          </w:rPr>
          <w:delText>規則第７条第１項第１号又は第２号の規定に</w:delText>
        </w:r>
      </w:del>
      <w:ins w:id="1086" w:author="Administrator" w:date="2021-03-01T10:12:00Z">
        <w:del w:id="1087" w:author="里 佳寿子" w:date="2021-04-28T09:01:00Z">
          <w:r w:rsidR="00345F40" w:rsidRPr="00EE425C" w:rsidDel="00E23565">
            <w:rPr>
              <w:rFonts w:hint="eastAsia"/>
              <w:rPrChange w:id="1088" w:author="里 佳寿子" w:date="2021-04-06T14:20:00Z">
                <w:rPr>
                  <w:rFonts w:ascii="ＭＳ 明朝" w:hAnsi="ＭＳ 明朝" w:hint="eastAsia"/>
                </w:rPr>
              </w:rPrChange>
            </w:rPr>
            <w:delText>基づく</w:delText>
          </w:r>
        </w:del>
      </w:ins>
      <w:del w:id="1089" w:author="里 佳寿子" w:date="2021-04-28T09:01:00Z">
        <w:r w:rsidRPr="00EE425C" w:rsidDel="00E23565">
          <w:rPr>
            <w:rFonts w:hint="eastAsia"/>
            <w:rPrChange w:id="1090" w:author="里 佳寿子" w:date="2021-04-06T14:20:00Z">
              <w:rPr>
                <w:rFonts w:ascii="ＭＳ 明朝" w:hAnsi="ＭＳ 明朝" w:hint="eastAsia"/>
              </w:rPr>
            </w:rPrChange>
          </w:rPr>
          <w:delText>よる承認</w:delText>
        </w:r>
      </w:del>
      <w:ins w:id="1091" w:author="Administrator" w:date="2021-03-01T10:13:00Z">
        <w:del w:id="1092" w:author="里 佳寿子" w:date="2021-04-28T09:01:00Z">
          <w:r w:rsidR="00345F40" w:rsidRPr="00EE425C" w:rsidDel="00E23565">
            <w:rPr>
              <w:rFonts w:hint="eastAsia"/>
              <w:rPrChange w:id="1093" w:author="里 佳寿子" w:date="2021-04-06T14:20:00Z">
                <w:rPr>
                  <w:rFonts w:ascii="ＭＳ 明朝" w:hAnsi="ＭＳ 明朝" w:hint="eastAsia"/>
                </w:rPr>
              </w:rPrChange>
            </w:rPr>
            <w:delText>を</w:delText>
          </w:r>
        </w:del>
        <w:del w:id="1094" w:author="里 佳寿子" w:date="2021-03-30T09:43:00Z">
          <w:r w:rsidR="00345F40" w:rsidRPr="00EE425C" w:rsidDel="007216BB">
            <w:rPr>
              <w:rFonts w:hint="eastAsia"/>
              <w:rPrChange w:id="1095" w:author="里 佳寿子" w:date="2021-04-06T14:20:00Z">
                <w:rPr>
                  <w:rFonts w:ascii="ＭＳ 明朝" w:hAnsi="ＭＳ 明朝" w:hint="eastAsia"/>
                </w:rPr>
              </w:rPrChange>
            </w:rPr>
            <w:delText>申請</w:delText>
          </w:r>
        </w:del>
        <w:del w:id="1096" w:author="里 佳寿子" w:date="2021-03-25T17:15:00Z">
          <w:r w:rsidR="00345F40" w:rsidRPr="00EE425C" w:rsidDel="0018157F">
            <w:rPr>
              <w:rFonts w:hint="eastAsia"/>
              <w:rPrChange w:id="1097" w:author="里 佳寿子" w:date="2021-04-06T14:20:00Z">
                <w:rPr>
                  <w:rFonts w:ascii="ＭＳ 明朝" w:hAnsi="ＭＳ 明朝" w:hint="eastAsia"/>
                </w:rPr>
              </w:rPrChange>
            </w:rPr>
            <w:delText>するとき</w:delText>
          </w:r>
        </w:del>
        <w:del w:id="1098" w:author="里 佳寿子" w:date="2021-04-28T09:01:00Z">
          <w:r w:rsidR="00345F40" w:rsidRPr="00EE425C" w:rsidDel="00E23565">
            <w:rPr>
              <w:rFonts w:hint="eastAsia"/>
              <w:rPrChange w:id="1099" w:author="里 佳寿子" w:date="2021-04-06T14:20:00Z">
                <w:rPr>
                  <w:rFonts w:ascii="ＭＳ 明朝" w:hAnsi="ＭＳ 明朝" w:hint="eastAsia"/>
                </w:rPr>
              </w:rPrChange>
            </w:rPr>
            <w:delText>は</w:delText>
          </w:r>
        </w:del>
      </w:ins>
      <w:del w:id="1100" w:author="里 佳寿子" w:date="2021-04-28T09:01:00Z">
        <w:r w:rsidRPr="00EE425C" w:rsidDel="00E23565">
          <w:rPr>
            <w:rFonts w:hint="eastAsia"/>
            <w:rPrChange w:id="1101" w:author="里 佳寿子" w:date="2021-04-06T14:20:00Z">
              <w:rPr>
                <w:rFonts w:ascii="ＭＳ 明朝" w:hAnsi="ＭＳ 明朝" w:hint="eastAsia"/>
              </w:rPr>
            </w:rPrChange>
          </w:rPr>
          <w:delText>を受けようとするときは</w:delText>
        </w:r>
        <w:r w:rsidRPr="00EE425C" w:rsidDel="00E23565">
          <w:rPr>
            <w:rFonts w:hint="eastAsia"/>
            <w:rPrChange w:id="1102" w:author="里 佳寿子" w:date="2021-04-06T14:20:00Z">
              <w:rPr>
                <w:rFonts w:ascii="ＭＳ 明朝" w:hAnsi="ＭＳ 明朝" w:hint="eastAsia"/>
              </w:rPr>
            </w:rPrChange>
          </w:rPr>
          <w:delText>、八潮市日本語教室等運営</w:delText>
        </w:r>
        <w:r w:rsidR="00DC42F6" w:rsidRPr="00EE425C" w:rsidDel="00E23565">
          <w:rPr>
            <w:rFonts w:hint="eastAsia"/>
            <w:rPrChange w:id="1103" w:author="里 佳寿子" w:date="2021-04-06T14:20:00Z">
              <w:rPr>
                <w:rFonts w:ascii="ＭＳ 明朝" w:hAnsi="ＭＳ 明朝" w:hint="eastAsia"/>
              </w:rPr>
            </w:rPrChange>
          </w:rPr>
          <w:delText>助成金</w:delText>
        </w:r>
        <w:r w:rsidRPr="00EE425C" w:rsidDel="00E23565">
          <w:rPr>
            <w:rFonts w:hint="eastAsia"/>
            <w:rPrChange w:id="1104" w:author="里 佳寿子" w:date="2021-04-06T14:20:00Z">
              <w:rPr>
                <w:rFonts w:ascii="ＭＳ 明朝" w:hAnsi="ＭＳ 明朝" w:hint="eastAsia"/>
              </w:rPr>
            </w:rPrChange>
          </w:rPr>
          <w:delText>（変更・中止）承認申請書（様式第</w:delText>
        </w:r>
        <w:r w:rsidR="0096766D" w:rsidRPr="00EE425C" w:rsidDel="00E23565">
          <w:rPr>
            <w:rFonts w:hint="eastAsia"/>
            <w:rPrChange w:id="1105" w:author="里 佳寿子" w:date="2021-04-06T14:20:00Z">
              <w:rPr>
                <w:rFonts w:ascii="ＭＳ 明朝" w:hAnsi="ＭＳ 明朝" w:hint="eastAsia"/>
              </w:rPr>
            </w:rPrChange>
          </w:rPr>
          <w:delText>４</w:delText>
        </w:r>
        <w:r w:rsidRPr="00EE425C" w:rsidDel="00E23565">
          <w:rPr>
            <w:rFonts w:hint="eastAsia"/>
            <w:rPrChange w:id="1106" w:author="里 佳寿子" w:date="2021-04-06T14:20:00Z">
              <w:rPr>
                <w:rFonts w:ascii="ＭＳ 明朝" w:hAnsi="ＭＳ 明朝" w:hint="eastAsia"/>
              </w:rPr>
            </w:rPrChange>
          </w:rPr>
          <w:delText>号）</w:delText>
        </w:r>
        <w:r w:rsidR="00DC42F6" w:rsidRPr="00EE425C" w:rsidDel="00E23565">
          <w:rPr>
            <w:rFonts w:hint="eastAsia"/>
            <w:rPrChange w:id="1107" w:author="里 佳寿子" w:date="2021-04-06T14:20:00Z">
              <w:rPr>
                <w:rFonts w:ascii="ＭＳ 明朝" w:hAnsi="ＭＳ 明朝" w:hint="eastAsia"/>
              </w:rPr>
            </w:rPrChange>
          </w:rPr>
          <w:delText>に関係書類を添</w:delText>
        </w:r>
      </w:del>
      <w:del w:id="1108" w:author="里 佳寿子" w:date="2021-03-25T17:16:00Z">
        <w:r w:rsidR="00DC42F6" w:rsidRPr="00EE425C" w:rsidDel="0018157F">
          <w:rPr>
            <w:rFonts w:hint="eastAsia"/>
            <w:rPrChange w:id="1109" w:author="里 佳寿子" w:date="2021-04-06T14:20:00Z">
              <w:rPr>
                <w:rFonts w:ascii="ＭＳ 明朝" w:hAnsi="ＭＳ 明朝" w:hint="eastAsia"/>
              </w:rPr>
            </w:rPrChange>
          </w:rPr>
          <w:delText>付し</w:delText>
        </w:r>
      </w:del>
      <w:del w:id="1110" w:author="里 佳寿子" w:date="2021-04-28T09:01:00Z">
        <w:r w:rsidR="00DC42F6" w:rsidRPr="00EE425C" w:rsidDel="00E23565">
          <w:rPr>
            <w:rFonts w:hint="eastAsia"/>
            <w:rPrChange w:id="1111" w:author="里 佳寿子" w:date="2021-04-06T14:20:00Z">
              <w:rPr>
                <w:rFonts w:ascii="ＭＳ 明朝" w:hAnsi="ＭＳ 明朝" w:hint="eastAsia"/>
              </w:rPr>
            </w:rPrChange>
          </w:rPr>
          <w:delText>て</w:delText>
        </w:r>
        <w:r w:rsidRPr="00EE425C" w:rsidDel="00E23565">
          <w:rPr>
            <w:rFonts w:hint="eastAsia"/>
            <w:rPrChange w:id="1112" w:author="里 佳寿子" w:date="2021-04-06T14:20:00Z">
              <w:rPr>
                <w:rFonts w:ascii="ＭＳ 明朝" w:hAnsi="ＭＳ 明朝" w:hint="eastAsia"/>
              </w:rPr>
            </w:rPrChange>
          </w:rPr>
          <w:delText>市長に提出しなければならない。</w:delText>
        </w:r>
      </w:del>
    </w:p>
    <w:p w:rsidR="00AA01C2" w:rsidRPr="00EE425C" w:rsidDel="00E23565" w:rsidRDefault="00AA01C2">
      <w:pPr>
        <w:ind w:firstLineChars="100" w:firstLine="258"/>
        <w:rPr>
          <w:del w:id="1113" w:author="里 佳寿子" w:date="2021-04-28T09:01:00Z"/>
          <w:sz w:val="21"/>
          <w:rPrChange w:id="1114" w:author="里 佳寿子" w:date="2021-04-06T14:20:00Z">
            <w:rPr>
              <w:del w:id="1115" w:author="里 佳寿子" w:date="2021-04-28T09:01:00Z"/>
              <w:rFonts w:ascii="ＭＳ 明朝" w:hAnsi="ＭＳ 明朝"/>
            </w:rPr>
          </w:rPrChange>
        </w:rPr>
        <w:pPrChange w:id="1116" w:author="里 佳寿子" w:date="2021-04-06T14:20:00Z">
          <w:pPr>
            <w:ind w:leftChars="100" w:left="420" w:hangingChars="100" w:hanging="210"/>
            <w:jc w:val="left"/>
          </w:pPr>
        </w:pPrChange>
      </w:pPr>
      <w:del w:id="1117" w:author="里 佳寿子" w:date="2021-04-28T09:01:00Z">
        <w:r w:rsidRPr="00EE425C" w:rsidDel="00E23565">
          <w:rPr>
            <w:rFonts w:hint="eastAsia"/>
            <w:rPrChange w:id="1118" w:author="里 佳寿子" w:date="2021-04-06T14:20:00Z">
              <w:rPr>
                <w:rFonts w:ascii="ＭＳ 明朝" w:hAnsi="ＭＳ 明朝" w:hint="eastAsia"/>
              </w:rPr>
            </w:rPrChange>
          </w:rPr>
          <w:delText>（事業変更等の承認等）</w:delText>
        </w:r>
      </w:del>
    </w:p>
    <w:p w:rsidR="00AA01C2" w:rsidRPr="00EE425C" w:rsidDel="00E23565" w:rsidRDefault="00AA01C2">
      <w:pPr>
        <w:ind w:left="258" w:hangingChars="100" w:hanging="258"/>
        <w:rPr>
          <w:del w:id="1119" w:author="里 佳寿子" w:date="2021-04-28T09:01:00Z"/>
          <w:rPrChange w:id="1120" w:author="里 佳寿子" w:date="2021-04-06T14:20:00Z">
            <w:rPr>
              <w:del w:id="1121" w:author="里 佳寿子" w:date="2021-04-28T09:01:00Z"/>
              <w:rFonts w:ascii="ＭＳ 明朝" w:hAnsi="ＭＳ 明朝"/>
            </w:rPr>
          </w:rPrChange>
        </w:rPr>
        <w:pPrChange w:id="1122" w:author="里 佳寿子" w:date="2021-04-06T14:20:00Z">
          <w:pPr>
            <w:ind w:leftChars="13" w:left="237" w:hangingChars="100" w:hanging="210"/>
            <w:jc w:val="left"/>
          </w:pPr>
        </w:pPrChange>
      </w:pPr>
      <w:del w:id="1123" w:author="里 佳寿子" w:date="2021-04-28T09:01:00Z">
        <w:r w:rsidRPr="00EE425C" w:rsidDel="00E23565">
          <w:rPr>
            <w:rFonts w:hint="eastAsia"/>
            <w:rPrChange w:id="1124" w:author="里 佳寿子" w:date="2021-04-06T14:20:00Z">
              <w:rPr>
                <w:rFonts w:ascii="ＭＳ 明朝" w:hAnsi="ＭＳ 明朝" w:hint="eastAsia"/>
              </w:rPr>
            </w:rPrChange>
          </w:rPr>
          <w:delText>第</w:delText>
        </w:r>
      </w:del>
      <w:ins w:id="1125" w:author="Administrator" w:date="2021-03-01T10:55:00Z">
        <w:del w:id="1126" w:author="里 佳寿子" w:date="2021-04-28T09:01:00Z">
          <w:r w:rsidR="005B3B57" w:rsidRPr="00EE425C" w:rsidDel="00E23565">
            <w:rPr>
              <w:rFonts w:hint="eastAsia"/>
              <w:rPrChange w:id="1127" w:author="里 佳寿子" w:date="2021-04-06T14:20:00Z">
                <w:rPr>
                  <w:rFonts w:ascii="ＭＳ 明朝" w:hAnsi="ＭＳ 明朝" w:hint="eastAsia"/>
                </w:rPr>
              </w:rPrChange>
            </w:rPr>
            <w:delText>９</w:delText>
          </w:r>
        </w:del>
      </w:ins>
      <w:del w:id="1128" w:author="里 佳寿子" w:date="2021-04-28T09:01:00Z">
        <w:r w:rsidR="00427530" w:rsidRPr="00EE425C" w:rsidDel="00E23565">
          <w:rPr>
            <w:rFonts w:hint="eastAsia"/>
            <w:rPrChange w:id="1129" w:author="里 佳寿子" w:date="2021-04-06T14:20:00Z">
              <w:rPr>
                <w:rFonts w:ascii="ＭＳ 明朝" w:hAnsi="ＭＳ 明朝" w:hint="eastAsia"/>
              </w:rPr>
            </w:rPrChange>
          </w:rPr>
          <w:delText>８</w:delText>
        </w:r>
        <w:r w:rsidRPr="00EE425C" w:rsidDel="00E23565">
          <w:rPr>
            <w:rFonts w:hint="eastAsia"/>
            <w:rPrChange w:id="1130" w:author="里 佳寿子" w:date="2021-04-06T14:20:00Z">
              <w:rPr>
                <w:rFonts w:ascii="ＭＳ 明朝" w:hAnsi="ＭＳ 明朝" w:hint="eastAsia"/>
              </w:rPr>
            </w:rPrChange>
          </w:rPr>
          <w:delText>条　市長は、前条</w:delText>
        </w:r>
      </w:del>
      <w:del w:id="1131" w:author="里 佳寿子" w:date="2021-03-25T17:16:00Z">
        <w:r w:rsidRPr="00EE425C" w:rsidDel="0018157F">
          <w:rPr>
            <w:rFonts w:hint="eastAsia"/>
            <w:rPrChange w:id="1132" w:author="里 佳寿子" w:date="2021-04-06T14:20:00Z">
              <w:rPr>
                <w:rFonts w:ascii="ＭＳ 明朝" w:hAnsi="ＭＳ 明朝" w:hint="eastAsia"/>
              </w:rPr>
            </w:rPrChange>
          </w:rPr>
          <w:delText>の</w:delText>
        </w:r>
      </w:del>
      <w:del w:id="1133" w:author="里 佳寿子" w:date="2021-04-28T09:01:00Z">
        <w:r w:rsidRPr="00EE425C" w:rsidDel="00E23565">
          <w:rPr>
            <w:rFonts w:hint="eastAsia"/>
            <w:rPrChange w:id="1134" w:author="里 佳寿子" w:date="2021-04-06T14:20:00Z">
              <w:rPr>
                <w:rFonts w:ascii="ＭＳ 明朝" w:hAnsi="ＭＳ 明朝" w:hint="eastAsia"/>
              </w:rPr>
            </w:rPrChange>
          </w:rPr>
          <w:delText>申請</w:delText>
        </w:r>
      </w:del>
      <w:del w:id="1135" w:author="里 佳寿子" w:date="2021-03-25T17:16:00Z">
        <w:r w:rsidRPr="00EE425C" w:rsidDel="0018157F">
          <w:rPr>
            <w:rFonts w:hint="eastAsia"/>
            <w:rPrChange w:id="1136" w:author="里 佳寿子" w:date="2021-04-06T14:20:00Z">
              <w:rPr>
                <w:rFonts w:ascii="ＭＳ 明朝" w:hAnsi="ＭＳ 明朝" w:hint="eastAsia"/>
              </w:rPr>
            </w:rPrChange>
          </w:rPr>
          <w:delText>を受けた場合は</w:delText>
        </w:r>
      </w:del>
      <w:del w:id="1137" w:author="里 佳寿子" w:date="2021-04-28T09:01:00Z">
        <w:r w:rsidRPr="00EE425C" w:rsidDel="00E23565">
          <w:rPr>
            <w:rFonts w:hint="eastAsia"/>
            <w:rPrChange w:id="1138" w:author="里 佳寿子" w:date="2021-04-06T14:20:00Z">
              <w:rPr>
                <w:rFonts w:ascii="ＭＳ 明朝" w:hAnsi="ＭＳ 明朝" w:hint="eastAsia"/>
              </w:rPr>
            </w:rPrChange>
          </w:rPr>
          <w:delText>、その内容を審査し、八潮市日本語教室等運営</w:delText>
        </w:r>
        <w:r w:rsidR="00DC42F6" w:rsidRPr="00EE425C" w:rsidDel="00E23565">
          <w:rPr>
            <w:rFonts w:hint="eastAsia"/>
            <w:rPrChange w:id="1139" w:author="里 佳寿子" w:date="2021-04-06T14:20:00Z">
              <w:rPr>
                <w:rFonts w:ascii="ＭＳ 明朝" w:hAnsi="ＭＳ 明朝" w:hint="eastAsia"/>
              </w:rPr>
            </w:rPrChange>
          </w:rPr>
          <w:delText>助成金（</w:delText>
        </w:r>
        <w:r w:rsidRPr="00EE425C" w:rsidDel="00E23565">
          <w:rPr>
            <w:rFonts w:hint="eastAsia"/>
            <w:rPrChange w:id="1140" w:author="里 佳寿子" w:date="2021-04-06T14:20:00Z">
              <w:rPr>
                <w:rFonts w:ascii="ＭＳ 明朝" w:hAnsi="ＭＳ 明朝" w:hint="eastAsia"/>
              </w:rPr>
            </w:rPrChange>
          </w:rPr>
          <w:delText>変更</w:delText>
        </w:r>
        <w:r w:rsidR="00DC42F6" w:rsidRPr="00EE425C" w:rsidDel="00E23565">
          <w:rPr>
            <w:rFonts w:hint="eastAsia"/>
            <w:rPrChange w:id="1141" w:author="里 佳寿子" w:date="2021-04-06T14:20:00Z">
              <w:rPr>
                <w:rFonts w:ascii="ＭＳ 明朝" w:hAnsi="ＭＳ 明朝" w:hint="eastAsia"/>
              </w:rPr>
            </w:rPrChange>
          </w:rPr>
          <w:delText>・中止）</w:delText>
        </w:r>
        <w:r w:rsidRPr="00EE425C" w:rsidDel="00E23565">
          <w:rPr>
            <w:rFonts w:hint="eastAsia"/>
            <w:rPrChange w:id="1142" w:author="里 佳寿子" w:date="2021-04-06T14:20:00Z">
              <w:rPr>
                <w:rFonts w:ascii="ＭＳ 明朝" w:hAnsi="ＭＳ 明朝" w:hint="eastAsia"/>
              </w:rPr>
            </w:rPrChange>
          </w:rPr>
          <w:delText>承認（不承認）通知書（様式第</w:delText>
        </w:r>
        <w:r w:rsidR="00426245" w:rsidRPr="00EE425C" w:rsidDel="00E23565">
          <w:rPr>
            <w:rFonts w:hint="eastAsia"/>
            <w:rPrChange w:id="1143" w:author="里 佳寿子" w:date="2021-04-06T14:20:00Z">
              <w:rPr>
                <w:rFonts w:ascii="ＭＳ 明朝" w:hAnsi="ＭＳ 明朝" w:hint="eastAsia"/>
              </w:rPr>
            </w:rPrChange>
          </w:rPr>
          <w:delText>５</w:delText>
        </w:r>
        <w:r w:rsidRPr="00EE425C" w:rsidDel="00E23565">
          <w:rPr>
            <w:rFonts w:hint="eastAsia"/>
            <w:rPrChange w:id="1144" w:author="里 佳寿子" w:date="2021-04-06T14:20:00Z">
              <w:rPr>
                <w:rFonts w:ascii="ＭＳ 明朝" w:hAnsi="ＭＳ 明朝" w:hint="eastAsia"/>
              </w:rPr>
            </w:rPrChange>
          </w:rPr>
          <w:delText>号）により</w:delText>
        </w:r>
        <w:r w:rsidR="009A025C" w:rsidRPr="00EE425C" w:rsidDel="00E23565">
          <w:rPr>
            <w:rFonts w:hint="eastAsia"/>
            <w:rPrChange w:id="1145" w:author="里 佳寿子" w:date="2021-04-06T14:20:00Z">
              <w:rPr>
                <w:rFonts w:ascii="ＭＳ 明朝" w:hAnsi="ＭＳ 明朝" w:hint="eastAsia"/>
              </w:rPr>
            </w:rPrChange>
          </w:rPr>
          <w:delText>通知するものとする</w:delText>
        </w:r>
        <w:r w:rsidRPr="00EE425C" w:rsidDel="00E23565">
          <w:rPr>
            <w:rFonts w:hint="eastAsia"/>
            <w:rPrChange w:id="1146" w:author="里 佳寿子" w:date="2021-04-06T14:20:00Z">
              <w:rPr>
                <w:rFonts w:ascii="ＭＳ 明朝" w:hAnsi="ＭＳ 明朝" w:hint="eastAsia"/>
              </w:rPr>
            </w:rPrChange>
          </w:rPr>
          <w:delText>。</w:delText>
        </w:r>
      </w:del>
    </w:p>
    <w:p w:rsidR="009A025C" w:rsidRPr="00EE425C" w:rsidDel="00E23565" w:rsidRDefault="009A025C">
      <w:pPr>
        <w:ind w:firstLineChars="100" w:firstLine="258"/>
        <w:rPr>
          <w:del w:id="1147" w:author="里 佳寿子" w:date="2021-04-28T09:01:00Z"/>
          <w:sz w:val="21"/>
          <w:rPrChange w:id="1148" w:author="里 佳寿子" w:date="2021-04-06T14:21:00Z">
            <w:rPr>
              <w:del w:id="1149" w:author="里 佳寿子" w:date="2021-04-28T09:01:00Z"/>
              <w:rFonts w:ascii="ＭＳ 明朝" w:hAnsi="ＭＳ 明朝"/>
            </w:rPr>
          </w:rPrChange>
        </w:rPr>
        <w:pPrChange w:id="1150" w:author="里 佳寿子" w:date="2021-04-06T14:21:00Z">
          <w:pPr>
            <w:ind w:firstLineChars="100" w:firstLine="210"/>
          </w:pPr>
        </w:pPrChange>
      </w:pPr>
      <w:del w:id="1151" w:author="里 佳寿子" w:date="2021-04-28T09:01:00Z">
        <w:r w:rsidRPr="00EE425C" w:rsidDel="00E23565">
          <w:rPr>
            <w:rFonts w:hint="eastAsia"/>
            <w:rPrChange w:id="1152" w:author="里 佳寿子" w:date="2021-04-06T14:21:00Z">
              <w:rPr>
                <w:rFonts w:ascii="ＭＳ 明朝" w:hAnsi="ＭＳ 明朝" w:hint="eastAsia"/>
              </w:rPr>
            </w:rPrChange>
          </w:rPr>
          <w:delText>（交付決定通知）</w:delText>
        </w:r>
      </w:del>
    </w:p>
    <w:p w:rsidR="009A025C" w:rsidRPr="00EE425C" w:rsidDel="00E23565" w:rsidRDefault="009A025C">
      <w:pPr>
        <w:ind w:left="258" w:hangingChars="100" w:hanging="258"/>
        <w:rPr>
          <w:del w:id="1153" w:author="里 佳寿子" w:date="2021-04-28T09:01:00Z"/>
          <w:rPrChange w:id="1154" w:author="里 佳寿子" w:date="2021-04-06T14:21:00Z">
            <w:rPr>
              <w:del w:id="1155" w:author="里 佳寿子" w:date="2021-04-28T09:01:00Z"/>
              <w:rFonts w:ascii="ＭＳ 明朝" w:hAnsi="ＭＳ 明朝"/>
            </w:rPr>
          </w:rPrChange>
        </w:rPr>
        <w:pPrChange w:id="1156" w:author="里 佳寿子" w:date="2021-04-06T14:21:00Z">
          <w:pPr>
            <w:ind w:leftChars="13" w:left="237" w:hangingChars="100" w:hanging="210"/>
          </w:pPr>
        </w:pPrChange>
      </w:pPr>
      <w:del w:id="1157" w:author="里 佳寿子" w:date="2021-04-28T09:01:00Z">
        <w:r w:rsidRPr="00EE425C" w:rsidDel="00E23565">
          <w:rPr>
            <w:rFonts w:hint="eastAsia"/>
            <w:rPrChange w:id="1158" w:author="里 佳寿子" w:date="2021-04-06T14:21:00Z">
              <w:rPr>
                <w:rFonts w:ascii="ＭＳ 明朝" w:hAnsi="ＭＳ 明朝" w:hint="eastAsia"/>
              </w:rPr>
            </w:rPrChange>
          </w:rPr>
          <w:delText>第</w:delText>
        </w:r>
      </w:del>
      <w:ins w:id="1159" w:author="Administrator" w:date="2021-03-01T10:55:00Z">
        <w:del w:id="1160" w:author="里 佳寿子" w:date="2021-04-28T09:01:00Z">
          <w:r w:rsidR="005B3B57" w:rsidRPr="00EE425C" w:rsidDel="00E23565">
            <w:rPr>
              <w:rFonts w:hint="eastAsia"/>
              <w:rPrChange w:id="1161" w:author="里 佳寿子" w:date="2021-04-06T14:21:00Z">
                <w:rPr>
                  <w:rFonts w:ascii="ＭＳ 明朝" w:hAnsi="ＭＳ 明朝" w:hint="eastAsia"/>
                </w:rPr>
              </w:rPrChange>
            </w:rPr>
            <w:delText>１０</w:delText>
          </w:r>
        </w:del>
      </w:ins>
      <w:del w:id="1162" w:author="里 佳寿子" w:date="2021-04-28T09:01:00Z">
        <w:r w:rsidR="00427530" w:rsidRPr="00EE425C" w:rsidDel="00E23565">
          <w:rPr>
            <w:rFonts w:hint="eastAsia"/>
            <w:rPrChange w:id="1163" w:author="里 佳寿子" w:date="2021-04-06T14:21:00Z">
              <w:rPr>
                <w:rFonts w:ascii="ＭＳ 明朝" w:hAnsi="ＭＳ 明朝" w:hint="eastAsia"/>
              </w:rPr>
            </w:rPrChange>
          </w:rPr>
          <w:delText>９</w:delText>
        </w:r>
        <w:r w:rsidRPr="00EE425C" w:rsidDel="00E23565">
          <w:rPr>
            <w:rFonts w:hint="eastAsia"/>
            <w:rPrChange w:id="1164" w:author="里 佳寿子" w:date="2021-04-06T14:21:00Z">
              <w:rPr>
                <w:rFonts w:ascii="ＭＳ 明朝" w:hAnsi="ＭＳ 明朝" w:hint="eastAsia"/>
              </w:rPr>
            </w:rPrChange>
          </w:rPr>
          <w:delText>条　規則第８条の規定による通知は、八潮市日本語教室等運営助成金交付決定通知書（様式第</w:delText>
        </w:r>
        <w:r w:rsidR="00426245" w:rsidRPr="00EE425C" w:rsidDel="00E23565">
          <w:rPr>
            <w:rFonts w:hint="eastAsia"/>
            <w:rPrChange w:id="1165" w:author="里 佳寿子" w:date="2021-04-06T14:21:00Z">
              <w:rPr>
                <w:rFonts w:ascii="ＭＳ 明朝" w:hAnsi="ＭＳ 明朝" w:hint="eastAsia"/>
              </w:rPr>
            </w:rPrChange>
          </w:rPr>
          <w:delText>６</w:delText>
        </w:r>
        <w:r w:rsidRPr="00EE425C" w:rsidDel="00E23565">
          <w:rPr>
            <w:rFonts w:hint="eastAsia"/>
            <w:rPrChange w:id="1166" w:author="里 佳寿子" w:date="2021-04-06T14:21:00Z">
              <w:rPr>
                <w:rFonts w:ascii="ＭＳ 明朝" w:hAnsi="ＭＳ 明朝" w:hint="eastAsia"/>
              </w:rPr>
            </w:rPrChange>
          </w:rPr>
          <w:delText>号）によるものとする。</w:delText>
        </w:r>
      </w:del>
    </w:p>
    <w:p w:rsidR="004A6297" w:rsidRPr="00EE425C" w:rsidDel="00E23565" w:rsidRDefault="004A6297">
      <w:pPr>
        <w:ind w:firstLineChars="100" w:firstLine="258"/>
        <w:rPr>
          <w:del w:id="1167" w:author="里 佳寿子" w:date="2021-04-28T09:01:00Z"/>
          <w:sz w:val="21"/>
          <w:rPrChange w:id="1168" w:author="里 佳寿子" w:date="2021-04-06T14:21:00Z">
            <w:rPr>
              <w:del w:id="1169" w:author="里 佳寿子" w:date="2021-04-28T09:01:00Z"/>
              <w:rFonts w:ascii="ＭＳ 明朝" w:hAnsi="ＭＳ 明朝"/>
            </w:rPr>
          </w:rPrChange>
        </w:rPr>
        <w:pPrChange w:id="1170" w:author="里 佳寿子" w:date="2021-04-06T14:21:00Z">
          <w:pPr>
            <w:ind w:leftChars="100" w:left="210"/>
          </w:pPr>
        </w:pPrChange>
      </w:pPr>
      <w:del w:id="1171" w:author="里 佳寿子" w:date="2021-04-28T09:01:00Z">
        <w:r w:rsidRPr="00EE425C" w:rsidDel="00E23565">
          <w:rPr>
            <w:rFonts w:hint="eastAsia"/>
            <w:rPrChange w:id="1172" w:author="里 佳寿子" w:date="2021-04-06T14:21:00Z">
              <w:rPr>
                <w:rFonts w:ascii="ＭＳ 明朝" w:hAnsi="ＭＳ 明朝" w:hint="eastAsia"/>
              </w:rPr>
            </w:rPrChange>
          </w:rPr>
          <w:delText>（状況報告）</w:delText>
        </w:r>
      </w:del>
    </w:p>
    <w:p w:rsidR="004A6297" w:rsidRPr="00EE425C" w:rsidDel="00E23565" w:rsidRDefault="004A6297">
      <w:pPr>
        <w:ind w:left="258" w:hangingChars="100" w:hanging="258"/>
        <w:rPr>
          <w:del w:id="1173" w:author="里 佳寿子" w:date="2021-04-28T09:01:00Z"/>
          <w:rPrChange w:id="1174" w:author="里 佳寿子" w:date="2021-04-06T14:21:00Z">
            <w:rPr>
              <w:del w:id="1175" w:author="里 佳寿子" w:date="2021-04-28T09:01:00Z"/>
              <w:rFonts w:ascii="ＭＳ 明朝" w:hAnsi="ＭＳ 明朝"/>
            </w:rPr>
          </w:rPrChange>
        </w:rPr>
        <w:pPrChange w:id="1176" w:author="里 佳寿子" w:date="2021-04-06T14:21:00Z">
          <w:pPr>
            <w:ind w:left="210" w:hangingChars="100" w:hanging="210"/>
          </w:pPr>
        </w:pPrChange>
      </w:pPr>
      <w:del w:id="1177" w:author="里 佳寿子" w:date="2021-04-28T09:01:00Z">
        <w:r w:rsidRPr="00EE425C" w:rsidDel="00E23565">
          <w:rPr>
            <w:rFonts w:hint="eastAsia"/>
            <w:rPrChange w:id="1178" w:author="里 佳寿子" w:date="2021-04-06T14:21:00Z">
              <w:rPr>
                <w:rFonts w:ascii="ＭＳ 明朝" w:hAnsi="ＭＳ 明朝" w:hint="eastAsia"/>
              </w:rPr>
            </w:rPrChange>
          </w:rPr>
          <w:delText>第</w:delText>
        </w:r>
        <w:r w:rsidR="00427530" w:rsidRPr="00EE425C" w:rsidDel="00E23565">
          <w:rPr>
            <w:rFonts w:hint="eastAsia"/>
            <w:rPrChange w:id="1179" w:author="里 佳寿子" w:date="2021-04-06T14:21:00Z">
              <w:rPr>
                <w:rFonts w:ascii="ＭＳ 明朝" w:hAnsi="ＭＳ 明朝" w:hint="eastAsia"/>
              </w:rPr>
            </w:rPrChange>
          </w:rPr>
          <w:delText>１</w:delText>
        </w:r>
      </w:del>
      <w:ins w:id="1180" w:author="Administrator" w:date="2021-03-01T10:55:00Z">
        <w:del w:id="1181" w:author="里 佳寿子" w:date="2021-04-28T09:01:00Z">
          <w:r w:rsidR="005B3B57" w:rsidRPr="00EE425C" w:rsidDel="00E23565">
            <w:rPr>
              <w:rFonts w:hint="eastAsia"/>
              <w:rPrChange w:id="1182" w:author="里 佳寿子" w:date="2021-04-06T14:21:00Z">
                <w:rPr>
                  <w:rFonts w:ascii="ＭＳ 明朝" w:hAnsi="ＭＳ 明朝" w:hint="eastAsia"/>
                </w:rPr>
              </w:rPrChange>
            </w:rPr>
            <w:delText>１</w:delText>
          </w:r>
        </w:del>
      </w:ins>
      <w:del w:id="1183" w:author="里 佳寿子" w:date="2021-04-28T09:01:00Z">
        <w:r w:rsidR="00427530" w:rsidRPr="00EE425C" w:rsidDel="00E23565">
          <w:rPr>
            <w:rFonts w:hint="eastAsia"/>
            <w:rPrChange w:id="1184" w:author="里 佳寿子" w:date="2021-04-06T14:21:00Z">
              <w:rPr>
                <w:rFonts w:ascii="ＭＳ 明朝" w:hAnsi="ＭＳ 明朝" w:hint="eastAsia"/>
              </w:rPr>
            </w:rPrChange>
          </w:rPr>
          <w:delText>０</w:delText>
        </w:r>
        <w:r w:rsidRPr="00EE425C" w:rsidDel="00E23565">
          <w:rPr>
            <w:rFonts w:hint="eastAsia"/>
            <w:rPrChange w:id="1185" w:author="里 佳寿子" w:date="2021-04-06T14:21:00Z">
              <w:rPr>
                <w:rFonts w:ascii="ＭＳ 明朝" w:hAnsi="ＭＳ 明朝" w:hint="eastAsia"/>
              </w:rPr>
            </w:rPrChange>
          </w:rPr>
          <w:delText>条　規則第</w:delText>
        </w:r>
        <w:r w:rsidR="00CC75CB" w:rsidRPr="00EE425C" w:rsidDel="00E23565">
          <w:rPr>
            <w:rFonts w:hint="eastAsia"/>
            <w:rPrChange w:id="1186" w:author="里 佳寿子" w:date="2021-04-06T14:21:00Z">
              <w:rPr>
                <w:rFonts w:ascii="ＭＳ 明朝" w:hAnsi="ＭＳ 明朝" w:hint="eastAsia"/>
              </w:rPr>
            </w:rPrChange>
          </w:rPr>
          <w:delText>１２</w:delText>
        </w:r>
        <w:r w:rsidRPr="00EE425C" w:rsidDel="00E23565">
          <w:rPr>
            <w:rFonts w:hint="eastAsia"/>
            <w:rPrChange w:id="1187" w:author="里 佳寿子" w:date="2021-04-06T14:21:00Z">
              <w:rPr>
                <w:rFonts w:ascii="ＭＳ 明朝" w:hAnsi="ＭＳ 明朝" w:hint="eastAsia"/>
              </w:rPr>
            </w:rPrChange>
          </w:rPr>
          <w:delText>条の規定による状況報告について市長の要求があったときは、八潮市日本語教室等運営状況報告書（様式第</w:delText>
        </w:r>
        <w:r w:rsidR="00426245" w:rsidRPr="00EE425C" w:rsidDel="00E23565">
          <w:rPr>
            <w:rFonts w:hint="eastAsia"/>
            <w:rPrChange w:id="1188" w:author="里 佳寿子" w:date="2021-04-06T14:21:00Z">
              <w:rPr>
                <w:rFonts w:ascii="ＭＳ 明朝" w:hAnsi="ＭＳ 明朝" w:hint="eastAsia"/>
              </w:rPr>
            </w:rPrChange>
          </w:rPr>
          <w:delText>７</w:delText>
        </w:r>
        <w:r w:rsidRPr="00EE425C" w:rsidDel="00E23565">
          <w:rPr>
            <w:rFonts w:hint="eastAsia"/>
            <w:rPrChange w:id="1189" w:author="里 佳寿子" w:date="2021-04-06T14:21:00Z">
              <w:rPr>
                <w:rFonts w:ascii="ＭＳ 明朝" w:hAnsi="ＭＳ 明朝" w:hint="eastAsia"/>
              </w:rPr>
            </w:rPrChange>
          </w:rPr>
          <w:delText>号）</w:delText>
        </w:r>
        <w:r w:rsidR="007F3154" w:rsidRPr="00EE425C" w:rsidDel="00E23565">
          <w:rPr>
            <w:rFonts w:hint="eastAsia"/>
            <w:rPrChange w:id="1190" w:author="里 佳寿子" w:date="2021-04-06T14:21:00Z">
              <w:rPr>
                <w:rFonts w:ascii="ＭＳ 明朝" w:hAnsi="ＭＳ 明朝" w:hint="eastAsia"/>
              </w:rPr>
            </w:rPrChange>
          </w:rPr>
          <w:delText>を</w:delText>
        </w:r>
        <w:r w:rsidR="001F6BE9" w:rsidRPr="00EE425C" w:rsidDel="00E23565">
          <w:rPr>
            <w:rFonts w:hint="eastAsia"/>
            <w:rPrChange w:id="1191" w:author="里 佳寿子" w:date="2021-04-06T14:21:00Z">
              <w:rPr>
                <w:rFonts w:ascii="ＭＳ 明朝" w:hAnsi="ＭＳ 明朝" w:hint="eastAsia"/>
              </w:rPr>
            </w:rPrChange>
          </w:rPr>
          <w:delText>市長に提出しなければならない。</w:delText>
        </w:r>
      </w:del>
    </w:p>
    <w:p w:rsidR="000969CB" w:rsidRPr="00EE425C" w:rsidDel="00E23565" w:rsidRDefault="00735FCF">
      <w:pPr>
        <w:ind w:firstLineChars="100" w:firstLine="258"/>
        <w:rPr>
          <w:del w:id="1192" w:author="里 佳寿子" w:date="2021-04-28T09:01:00Z"/>
          <w:sz w:val="21"/>
          <w:rPrChange w:id="1193" w:author="里 佳寿子" w:date="2021-04-06T14:21:00Z">
            <w:rPr>
              <w:del w:id="1194" w:author="里 佳寿子" w:date="2021-04-28T09:01:00Z"/>
              <w:rFonts w:ascii="ＭＳ 明朝" w:hAnsi="ＭＳ 明朝"/>
            </w:rPr>
          </w:rPrChange>
        </w:rPr>
        <w:pPrChange w:id="1195" w:author="里 佳寿子" w:date="2021-04-06T14:21:00Z">
          <w:pPr>
            <w:ind w:firstLineChars="100" w:firstLine="210"/>
          </w:pPr>
        </w:pPrChange>
      </w:pPr>
      <w:del w:id="1196" w:author="里 佳寿子" w:date="2021-04-28T09:01:00Z">
        <w:r w:rsidRPr="00EE425C" w:rsidDel="00E23565">
          <w:rPr>
            <w:rFonts w:hint="eastAsia"/>
            <w:rPrChange w:id="1197" w:author="里 佳寿子" w:date="2021-04-06T14:21:00Z">
              <w:rPr>
                <w:rFonts w:ascii="ＭＳ 明朝" w:hAnsi="ＭＳ 明朝" w:hint="eastAsia"/>
              </w:rPr>
            </w:rPrChange>
          </w:rPr>
          <w:delText>（実績報告）</w:delText>
        </w:r>
      </w:del>
    </w:p>
    <w:p w:rsidR="00735FCF" w:rsidRPr="00EE425C" w:rsidDel="00E23565" w:rsidRDefault="00735FCF">
      <w:pPr>
        <w:ind w:left="258" w:hangingChars="100" w:hanging="258"/>
        <w:rPr>
          <w:del w:id="1198" w:author="里 佳寿子" w:date="2021-04-28T09:01:00Z"/>
          <w:rPrChange w:id="1199" w:author="里 佳寿子" w:date="2021-04-06T14:21:00Z">
            <w:rPr>
              <w:del w:id="1200" w:author="里 佳寿子" w:date="2021-04-28T09:01:00Z"/>
              <w:rFonts w:ascii="ＭＳ 明朝" w:hAnsi="ＭＳ 明朝"/>
            </w:rPr>
          </w:rPrChange>
        </w:rPr>
        <w:pPrChange w:id="1201" w:author="里 佳寿子" w:date="2021-04-06T14:21:00Z">
          <w:pPr>
            <w:ind w:left="210" w:hangingChars="100" w:hanging="210"/>
          </w:pPr>
        </w:pPrChange>
      </w:pPr>
      <w:del w:id="1202" w:author="里 佳寿子" w:date="2021-04-28T09:01:00Z">
        <w:r w:rsidRPr="00EE425C" w:rsidDel="00E23565">
          <w:rPr>
            <w:rFonts w:hint="eastAsia"/>
            <w:rPrChange w:id="1203" w:author="里 佳寿子" w:date="2021-04-06T14:21:00Z">
              <w:rPr>
                <w:rFonts w:ascii="ＭＳ 明朝" w:hAnsi="ＭＳ 明朝" w:hint="eastAsia"/>
              </w:rPr>
            </w:rPrChange>
          </w:rPr>
          <w:delText>第</w:delText>
        </w:r>
        <w:r w:rsidR="00427530" w:rsidRPr="00EE425C" w:rsidDel="00E23565">
          <w:rPr>
            <w:rFonts w:hint="eastAsia"/>
            <w:rPrChange w:id="1204" w:author="里 佳寿子" w:date="2021-04-06T14:21:00Z">
              <w:rPr>
                <w:rFonts w:ascii="ＭＳ 明朝" w:hAnsi="ＭＳ 明朝" w:hint="eastAsia"/>
              </w:rPr>
            </w:rPrChange>
          </w:rPr>
          <w:delText>１</w:delText>
        </w:r>
      </w:del>
      <w:ins w:id="1205" w:author="Administrator" w:date="2021-03-01T10:55:00Z">
        <w:del w:id="1206" w:author="里 佳寿子" w:date="2021-04-28T09:01:00Z">
          <w:r w:rsidR="005B3B57" w:rsidRPr="00EE425C" w:rsidDel="00E23565">
            <w:rPr>
              <w:rFonts w:hint="eastAsia"/>
              <w:rPrChange w:id="1207" w:author="里 佳寿子" w:date="2021-04-06T14:21:00Z">
                <w:rPr>
                  <w:rFonts w:ascii="ＭＳ 明朝" w:hAnsi="ＭＳ 明朝" w:hint="eastAsia"/>
                </w:rPr>
              </w:rPrChange>
            </w:rPr>
            <w:delText>２</w:delText>
          </w:r>
        </w:del>
      </w:ins>
      <w:del w:id="1208" w:author="里 佳寿子" w:date="2021-04-28T09:01:00Z">
        <w:r w:rsidR="00427530" w:rsidRPr="00EE425C" w:rsidDel="00E23565">
          <w:rPr>
            <w:rFonts w:hint="eastAsia"/>
            <w:rPrChange w:id="1209" w:author="里 佳寿子" w:date="2021-04-06T14:21:00Z">
              <w:rPr>
                <w:rFonts w:ascii="ＭＳ 明朝" w:hAnsi="ＭＳ 明朝" w:hint="eastAsia"/>
              </w:rPr>
            </w:rPrChange>
          </w:rPr>
          <w:delText>１</w:delText>
        </w:r>
        <w:r w:rsidRPr="00EE425C" w:rsidDel="00E23565">
          <w:rPr>
            <w:rFonts w:hint="eastAsia"/>
            <w:rPrChange w:id="1210" w:author="里 佳寿子" w:date="2021-04-06T14:21:00Z">
              <w:rPr>
                <w:rFonts w:ascii="ＭＳ 明朝" w:hAnsi="ＭＳ 明朝" w:hint="eastAsia"/>
              </w:rPr>
            </w:rPrChange>
          </w:rPr>
          <w:delText xml:space="preserve">条　</w:delText>
        </w:r>
        <w:r w:rsidRPr="00EE425C" w:rsidDel="00E23565">
          <w:rPr>
            <w:rFonts w:hint="eastAsia"/>
            <w:rPrChange w:id="1211" w:author="里 佳寿子" w:date="2021-04-06T14:21:00Z">
              <w:rPr>
                <w:rFonts w:ascii="ＭＳ 明朝" w:hAnsi="ＭＳ 明朝" w:hint="eastAsia"/>
              </w:rPr>
            </w:rPrChange>
          </w:rPr>
          <w:delText>規則第</w:delText>
        </w:r>
        <w:r w:rsidR="00CC75CB" w:rsidRPr="00EE425C" w:rsidDel="00E23565">
          <w:rPr>
            <w:rFonts w:hint="eastAsia"/>
            <w:rPrChange w:id="1212" w:author="里 佳寿子" w:date="2021-04-06T14:21:00Z">
              <w:rPr>
                <w:rFonts w:ascii="ＭＳ 明朝" w:hAnsi="ＭＳ 明朝" w:hint="eastAsia"/>
              </w:rPr>
            </w:rPrChange>
          </w:rPr>
          <w:delText>１４</w:delText>
        </w:r>
        <w:r w:rsidRPr="00EE425C" w:rsidDel="00E23565">
          <w:rPr>
            <w:rFonts w:hint="eastAsia"/>
            <w:rPrChange w:id="1213" w:author="里 佳寿子" w:date="2021-04-06T14:21:00Z">
              <w:rPr>
                <w:rFonts w:ascii="ＭＳ 明朝" w:hAnsi="ＭＳ 明朝" w:hint="eastAsia"/>
              </w:rPr>
            </w:rPrChange>
          </w:rPr>
          <w:delText>条</w:delText>
        </w:r>
        <w:r w:rsidRPr="00EE425C" w:rsidDel="00E23565">
          <w:rPr>
            <w:rFonts w:hint="eastAsia"/>
            <w:rPrChange w:id="1214" w:author="里 佳寿子" w:date="2021-04-06T14:21:00Z">
              <w:rPr>
                <w:rFonts w:ascii="ＭＳ 明朝" w:hAnsi="ＭＳ 明朝" w:hint="eastAsia"/>
              </w:rPr>
            </w:rPrChange>
          </w:rPr>
          <w:delText>の規定による実績報告をしようとするときは、</w:delText>
        </w:r>
        <w:r w:rsidR="00C41A64" w:rsidRPr="00EE425C" w:rsidDel="00E23565">
          <w:rPr>
            <w:rFonts w:hint="eastAsia"/>
            <w:rPrChange w:id="1215" w:author="里 佳寿子" w:date="2021-04-06T14:21:00Z">
              <w:rPr>
                <w:rFonts w:ascii="ＭＳ 明朝" w:hAnsi="ＭＳ 明朝" w:hint="eastAsia"/>
              </w:rPr>
            </w:rPrChange>
          </w:rPr>
          <w:delText>助成事業が完了</w:delText>
        </w:r>
      </w:del>
      <w:del w:id="1216" w:author="里 佳寿子" w:date="2021-03-25T17:17:00Z">
        <w:r w:rsidR="00C41A64" w:rsidRPr="00EE425C" w:rsidDel="0018157F">
          <w:rPr>
            <w:rFonts w:hint="eastAsia"/>
            <w:rPrChange w:id="1217" w:author="里 佳寿子" w:date="2021-04-06T14:21:00Z">
              <w:rPr>
                <w:rFonts w:ascii="ＭＳ 明朝" w:hAnsi="ＭＳ 明朝" w:hint="eastAsia"/>
              </w:rPr>
            </w:rPrChange>
          </w:rPr>
          <w:delText>（中止の承認を受けたときを含む。）</w:delText>
        </w:r>
      </w:del>
      <w:del w:id="1218" w:author="里 佳寿子" w:date="2021-04-28T09:01:00Z">
        <w:r w:rsidR="00C41A64" w:rsidRPr="00EE425C" w:rsidDel="00E23565">
          <w:rPr>
            <w:rFonts w:hint="eastAsia"/>
            <w:rPrChange w:id="1219" w:author="里 佳寿子" w:date="2021-04-06T14:21:00Z">
              <w:rPr>
                <w:rFonts w:ascii="ＭＳ 明朝" w:hAnsi="ＭＳ 明朝" w:hint="eastAsia"/>
              </w:rPr>
            </w:rPrChange>
          </w:rPr>
          <w:delText>した日から起算して３０日を経過した日又は当該年度の３月末日のいずれか早い日までに</w:delText>
        </w:r>
        <w:r w:rsidR="00C41A64" w:rsidRPr="00EE425C" w:rsidDel="00E23565">
          <w:rPr>
            <w:rFonts w:hint="eastAsia"/>
            <w:sz w:val="24"/>
            <w:rPrChange w:id="1220" w:author="里 佳寿子" w:date="2021-04-06T14:21:00Z">
              <w:rPr>
                <w:rFonts w:hint="eastAsia"/>
                <w:sz w:val="26"/>
              </w:rPr>
            </w:rPrChange>
          </w:rPr>
          <w:delText>、</w:delText>
        </w:r>
        <w:r w:rsidRPr="00EE425C" w:rsidDel="00E23565">
          <w:rPr>
            <w:rFonts w:hint="eastAsia"/>
            <w:rPrChange w:id="1221" w:author="里 佳寿子" w:date="2021-04-06T14:21:00Z">
              <w:rPr>
                <w:rFonts w:ascii="ＭＳ 明朝" w:hAnsi="ＭＳ 明朝" w:hint="eastAsia"/>
              </w:rPr>
            </w:rPrChange>
          </w:rPr>
          <w:delText>八潮市日本語教室等運営助成金</w:delText>
        </w:r>
        <w:r w:rsidR="000969CB" w:rsidRPr="00EE425C" w:rsidDel="00E23565">
          <w:rPr>
            <w:rFonts w:hint="eastAsia"/>
            <w:rPrChange w:id="1222" w:author="里 佳寿子" w:date="2021-04-06T14:21:00Z">
              <w:rPr>
                <w:rFonts w:ascii="ＭＳ 明朝" w:hAnsi="ＭＳ 明朝" w:hint="eastAsia"/>
              </w:rPr>
            </w:rPrChange>
          </w:rPr>
          <w:delText>実績報告書（様式第</w:delText>
        </w:r>
        <w:r w:rsidR="00426245" w:rsidRPr="00EE425C" w:rsidDel="00E23565">
          <w:rPr>
            <w:rFonts w:hint="eastAsia"/>
            <w:rPrChange w:id="1223" w:author="里 佳寿子" w:date="2021-04-06T14:21:00Z">
              <w:rPr>
                <w:rFonts w:ascii="ＭＳ 明朝" w:hAnsi="ＭＳ 明朝" w:hint="eastAsia"/>
              </w:rPr>
            </w:rPrChange>
          </w:rPr>
          <w:delText>８</w:delText>
        </w:r>
        <w:r w:rsidR="000969CB" w:rsidRPr="00EE425C" w:rsidDel="00E23565">
          <w:rPr>
            <w:rFonts w:hint="eastAsia"/>
            <w:rPrChange w:id="1224" w:author="里 佳寿子" w:date="2021-04-06T14:21:00Z">
              <w:rPr>
                <w:rFonts w:ascii="ＭＳ 明朝" w:hAnsi="ＭＳ 明朝" w:hint="eastAsia"/>
              </w:rPr>
            </w:rPrChange>
          </w:rPr>
          <w:delText>号）</w:delText>
        </w:r>
        <w:r w:rsidR="00181288" w:rsidRPr="00EE425C" w:rsidDel="00E23565">
          <w:rPr>
            <w:rFonts w:hint="eastAsia"/>
            <w:rPrChange w:id="1225" w:author="里 佳寿子" w:date="2021-04-06T14:21:00Z">
              <w:rPr>
                <w:rFonts w:ascii="ＭＳ 明朝" w:hAnsi="ＭＳ 明朝" w:hint="eastAsia"/>
              </w:rPr>
            </w:rPrChange>
          </w:rPr>
          <w:delText>に次</w:delText>
        </w:r>
      </w:del>
      <w:del w:id="1226" w:author="里 佳寿子" w:date="2021-03-30T09:45:00Z">
        <w:r w:rsidR="00181288" w:rsidRPr="00EE425C" w:rsidDel="007216BB">
          <w:rPr>
            <w:rFonts w:hint="eastAsia"/>
            <w:rPrChange w:id="1227" w:author="里 佳寿子" w:date="2021-04-06T14:21:00Z">
              <w:rPr>
                <w:rFonts w:ascii="ＭＳ 明朝" w:hAnsi="ＭＳ 明朝" w:hint="eastAsia"/>
              </w:rPr>
            </w:rPrChange>
          </w:rPr>
          <w:delText>の各号</w:delText>
        </w:r>
      </w:del>
      <w:del w:id="1228" w:author="里 佳寿子" w:date="2021-04-28T09:01:00Z">
        <w:r w:rsidR="00181288" w:rsidRPr="00EE425C" w:rsidDel="00E23565">
          <w:rPr>
            <w:rFonts w:hint="eastAsia"/>
            <w:rPrChange w:id="1229" w:author="里 佳寿子" w:date="2021-04-06T14:21:00Z">
              <w:rPr>
                <w:rFonts w:ascii="ＭＳ 明朝" w:hAnsi="ＭＳ 明朝" w:hint="eastAsia"/>
              </w:rPr>
            </w:rPrChange>
          </w:rPr>
          <w:delText>に掲げる書類を添えて</w:delText>
        </w:r>
        <w:r w:rsidR="000969CB" w:rsidRPr="00EE425C" w:rsidDel="00E23565">
          <w:rPr>
            <w:rFonts w:hint="eastAsia"/>
            <w:rPrChange w:id="1230" w:author="里 佳寿子" w:date="2021-04-06T14:21:00Z">
              <w:rPr>
                <w:rFonts w:ascii="ＭＳ 明朝" w:hAnsi="ＭＳ 明朝" w:hint="eastAsia"/>
              </w:rPr>
            </w:rPrChange>
          </w:rPr>
          <w:delText>市長に提出しなければならない。</w:delText>
        </w:r>
      </w:del>
    </w:p>
    <w:p w:rsidR="00181288" w:rsidRPr="00EE425C" w:rsidDel="00E23565" w:rsidRDefault="008501D2">
      <w:pPr>
        <w:ind w:leftChars="100" w:left="258"/>
        <w:rPr>
          <w:del w:id="1231" w:author="里 佳寿子" w:date="2021-04-28T09:01:00Z"/>
          <w:lang w:eastAsia="zh-CN"/>
        </w:rPr>
        <w:pPrChange w:id="1232" w:author="里 佳寿子" w:date="2021-04-06T14:22:00Z">
          <w:pPr>
            <w:pStyle w:val="af0"/>
            <w:numPr>
              <w:numId w:val="6"/>
            </w:numPr>
            <w:ind w:leftChars="0" w:left="600" w:hanging="360"/>
          </w:pPr>
        </w:pPrChange>
      </w:pPr>
      <w:ins w:id="1233" w:author="Administrator" w:date="2021-03-01T10:28:00Z">
        <w:del w:id="1234" w:author="里 佳寿子" w:date="2021-04-28T09:01:00Z">
          <w:r w:rsidRPr="00EE425C" w:rsidDel="00E23565">
            <w:rPr>
              <w:rFonts w:hint="eastAsia"/>
              <w:lang w:eastAsia="zh-CN"/>
              <w:rPrChange w:id="1235" w:author="里 佳寿子" w:date="2021-04-06T14:22:00Z">
                <w:rPr>
                  <w:rFonts w:ascii="ＭＳ 明朝" w:hAnsi="ＭＳ 明朝" w:hint="eastAsia"/>
                  <w:lang w:eastAsia="zh-CN"/>
                </w:rPr>
              </w:rPrChange>
            </w:rPr>
            <w:delText xml:space="preserve">⑴　</w:delText>
          </w:r>
        </w:del>
      </w:ins>
      <w:del w:id="1236" w:author="里 佳寿子" w:date="2021-04-28T09:01:00Z">
        <w:r w:rsidR="00181288" w:rsidRPr="00EE425C" w:rsidDel="00E23565">
          <w:rPr>
            <w:rFonts w:hint="eastAsia"/>
            <w:lang w:eastAsia="zh-CN"/>
          </w:rPr>
          <w:delText xml:space="preserve">　</w:delText>
        </w:r>
        <w:r w:rsidR="00C41A64" w:rsidRPr="00EE425C" w:rsidDel="00E23565">
          <w:rPr>
            <w:rFonts w:hint="eastAsia"/>
            <w:lang w:eastAsia="zh-CN"/>
          </w:rPr>
          <w:delText>八潮市日本語教室等運営助成金</w:delText>
        </w:r>
        <w:r w:rsidR="00181288" w:rsidRPr="00EE425C" w:rsidDel="00E23565">
          <w:rPr>
            <w:rFonts w:hint="eastAsia"/>
            <w:lang w:eastAsia="zh-CN"/>
          </w:rPr>
          <w:delText>収支決算書（様式第</w:delText>
        </w:r>
        <w:r w:rsidR="00427530" w:rsidRPr="00EE425C" w:rsidDel="00E23565">
          <w:rPr>
            <w:rFonts w:hint="eastAsia"/>
            <w:lang w:eastAsia="zh-CN"/>
          </w:rPr>
          <w:delText>９</w:delText>
        </w:r>
        <w:r w:rsidR="00181288" w:rsidRPr="00EE425C" w:rsidDel="00E23565">
          <w:rPr>
            <w:rFonts w:hint="eastAsia"/>
            <w:lang w:eastAsia="zh-CN"/>
          </w:rPr>
          <w:delText>号）</w:delText>
        </w:r>
      </w:del>
    </w:p>
    <w:p w:rsidR="00181288" w:rsidRPr="00EE425C" w:rsidDel="00E23565" w:rsidRDefault="008501D2">
      <w:pPr>
        <w:ind w:leftChars="100" w:left="258"/>
        <w:rPr>
          <w:del w:id="1237" w:author="里 佳寿子" w:date="2021-04-28T09:01:00Z"/>
        </w:rPr>
        <w:pPrChange w:id="1238" w:author="里 佳寿子" w:date="2021-04-06T14:22:00Z">
          <w:pPr>
            <w:pStyle w:val="af0"/>
            <w:numPr>
              <w:numId w:val="6"/>
            </w:numPr>
            <w:ind w:leftChars="0" w:left="600" w:hanging="360"/>
          </w:pPr>
        </w:pPrChange>
      </w:pPr>
      <w:ins w:id="1239" w:author="Administrator" w:date="2021-03-01T10:28:00Z">
        <w:del w:id="1240" w:author="里 佳寿子" w:date="2021-04-28T09:01:00Z">
          <w:r w:rsidRPr="00EE425C" w:rsidDel="00E23565">
            <w:rPr>
              <w:rFonts w:hint="eastAsia"/>
              <w:rPrChange w:id="1241" w:author="里 佳寿子" w:date="2021-04-06T14:22:00Z">
                <w:rPr>
                  <w:rFonts w:ascii="ＭＳ 明朝" w:hAnsi="ＭＳ 明朝" w:hint="eastAsia"/>
                </w:rPr>
              </w:rPrChange>
            </w:rPr>
            <w:delText xml:space="preserve">⑵　</w:delText>
          </w:r>
        </w:del>
      </w:ins>
      <w:del w:id="1242" w:author="里 佳寿子" w:date="2021-04-28T09:01:00Z">
        <w:r w:rsidR="00181288" w:rsidRPr="00EE425C" w:rsidDel="00E23565">
          <w:rPr>
            <w:rFonts w:hint="eastAsia"/>
          </w:rPr>
          <w:delText xml:space="preserve">　実施した事業の内容が</w:delText>
        </w:r>
      </w:del>
      <w:del w:id="1243" w:author="里 佳寿子" w:date="2021-03-25T17:19:00Z">
        <w:r w:rsidR="00181288" w:rsidRPr="00EE425C" w:rsidDel="0018157F">
          <w:rPr>
            <w:rFonts w:hint="eastAsia"/>
          </w:rPr>
          <w:delText>明らかになる</w:delText>
        </w:r>
      </w:del>
      <w:del w:id="1244" w:author="里 佳寿子" w:date="2021-04-28T09:01:00Z">
        <w:r w:rsidR="00181288" w:rsidRPr="00EE425C" w:rsidDel="00E23565">
          <w:rPr>
            <w:rFonts w:hint="eastAsia"/>
          </w:rPr>
          <w:delText>書類</w:delText>
        </w:r>
      </w:del>
    </w:p>
    <w:p w:rsidR="00181288" w:rsidRPr="00EE425C" w:rsidDel="00E23565" w:rsidRDefault="008501D2">
      <w:pPr>
        <w:ind w:leftChars="100" w:left="258"/>
        <w:rPr>
          <w:del w:id="1245" w:author="里 佳寿子" w:date="2021-04-28T09:01:00Z"/>
        </w:rPr>
        <w:pPrChange w:id="1246" w:author="里 佳寿子" w:date="2021-04-06T14:22:00Z">
          <w:pPr>
            <w:pStyle w:val="af0"/>
            <w:numPr>
              <w:numId w:val="6"/>
            </w:numPr>
            <w:ind w:leftChars="0" w:left="600" w:hanging="360"/>
          </w:pPr>
        </w:pPrChange>
      </w:pPr>
      <w:ins w:id="1247" w:author="Administrator" w:date="2021-03-01T10:28:00Z">
        <w:del w:id="1248" w:author="里 佳寿子" w:date="2021-04-28T09:01:00Z">
          <w:r w:rsidRPr="00EE425C" w:rsidDel="00E23565">
            <w:rPr>
              <w:rFonts w:hint="eastAsia"/>
              <w:rPrChange w:id="1249" w:author="里 佳寿子" w:date="2021-04-06T14:22:00Z">
                <w:rPr>
                  <w:rFonts w:ascii="ＭＳ 明朝" w:hAnsi="ＭＳ 明朝" w:hint="eastAsia"/>
                </w:rPr>
              </w:rPrChange>
            </w:rPr>
            <w:delText xml:space="preserve">⑶　</w:delText>
          </w:r>
        </w:del>
      </w:ins>
      <w:del w:id="1250" w:author="里 佳寿子" w:date="2021-04-28T09:01:00Z">
        <w:r w:rsidR="00181288" w:rsidRPr="00EE425C" w:rsidDel="00E23565">
          <w:rPr>
            <w:rFonts w:hint="eastAsia"/>
          </w:rPr>
          <w:delText xml:space="preserve">　その他市長が必要と認める書類</w:delText>
        </w:r>
      </w:del>
    </w:p>
    <w:p w:rsidR="000969CB" w:rsidRPr="00EE425C" w:rsidDel="00E23565" w:rsidRDefault="00B8597F">
      <w:pPr>
        <w:ind w:firstLineChars="100" w:firstLine="258"/>
        <w:rPr>
          <w:del w:id="1251" w:author="里 佳寿子" w:date="2021-04-28T09:01:00Z"/>
          <w:rPrChange w:id="1252" w:author="里 佳寿子" w:date="2021-04-06T14:22:00Z">
            <w:rPr>
              <w:del w:id="1253" w:author="里 佳寿子" w:date="2021-04-28T09:01:00Z"/>
              <w:rFonts w:ascii="ＭＳ 明朝" w:hAnsi="ＭＳ 明朝"/>
            </w:rPr>
          </w:rPrChange>
        </w:rPr>
        <w:pPrChange w:id="1254" w:author="里 佳寿子" w:date="2021-04-06T14:22:00Z">
          <w:pPr>
            <w:ind w:firstLineChars="100" w:firstLine="210"/>
            <w:jc w:val="left"/>
          </w:pPr>
        </w:pPrChange>
      </w:pPr>
      <w:del w:id="1255" w:author="里 佳寿子" w:date="2021-04-28T09:01:00Z">
        <w:r w:rsidRPr="00EE425C" w:rsidDel="00E23565">
          <w:rPr>
            <w:rFonts w:hint="eastAsia"/>
            <w:rPrChange w:id="1256" w:author="里 佳寿子" w:date="2021-04-06T14:22:00Z">
              <w:rPr>
                <w:rFonts w:ascii="ＭＳ 明朝" w:hAnsi="ＭＳ 明朝" w:hint="eastAsia"/>
              </w:rPr>
            </w:rPrChange>
          </w:rPr>
          <w:delText>（</w:delText>
        </w:r>
      </w:del>
      <w:ins w:id="1257" w:author="Administrator" w:date="2021-03-04T16:00:00Z">
        <w:del w:id="1258" w:author="里 佳寿子" w:date="2021-04-28T09:01:00Z">
          <w:r w:rsidR="00DF03F3" w:rsidRPr="00EE425C" w:rsidDel="00E23565">
            <w:rPr>
              <w:rFonts w:hint="eastAsia"/>
              <w:rPrChange w:id="1259" w:author="里 佳寿子" w:date="2021-04-06T14:22:00Z">
                <w:rPr>
                  <w:rFonts w:ascii="ＭＳ 明朝" w:hAnsi="ＭＳ 明朝" w:hint="eastAsia"/>
                </w:rPr>
              </w:rPrChange>
            </w:rPr>
            <w:delText>助成金の</w:delText>
          </w:r>
        </w:del>
      </w:ins>
      <w:del w:id="1260" w:author="里 佳寿子" w:date="2021-04-28T09:01:00Z">
        <w:r w:rsidR="000969CB" w:rsidRPr="00EE425C" w:rsidDel="00E23565">
          <w:rPr>
            <w:rFonts w:hint="eastAsia"/>
            <w:rPrChange w:id="1261" w:author="里 佳寿子" w:date="2021-04-06T14:22:00Z">
              <w:rPr>
                <w:rFonts w:ascii="ＭＳ 明朝" w:hAnsi="ＭＳ 明朝" w:hint="eastAsia"/>
              </w:rPr>
            </w:rPrChange>
          </w:rPr>
          <w:delText>額の確定通知）</w:delText>
        </w:r>
      </w:del>
    </w:p>
    <w:p w:rsidR="000969CB" w:rsidRPr="00EE425C" w:rsidDel="00E23565" w:rsidRDefault="000969CB">
      <w:pPr>
        <w:ind w:left="258" w:hangingChars="100" w:hanging="258"/>
        <w:rPr>
          <w:del w:id="1262" w:author="里 佳寿子" w:date="2021-04-28T09:01:00Z"/>
          <w:rPrChange w:id="1263" w:author="里 佳寿子" w:date="2021-04-06T14:22:00Z">
            <w:rPr>
              <w:del w:id="1264" w:author="里 佳寿子" w:date="2021-04-28T09:01:00Z"/>
              <w:rFonts w:ascii="ＭＳ 明朝" w:hAnsi="ＭＳ 明朝"/>
            </w:rPr>
          </w:rPrChange>
        </w:rPr>
        <w:pPrChange w:id="1265" w:author="里 佳寿子" w:date="2021-04-06T14:22:00Z">
          <w:pPr>
            <w:ind w:left="210" w:hangingChars="100" w:hanging="210"/>
            <w:jc w:val="left"/>
          </w:pPr>
        </w:pPrChange>
      </w:pPr>
      <w:del w:id="1266" w:author="里 佳寿子" w:date="2021-04-28T09:01:00Z">
        <w:r w:rsidRPr="00EE425C" w:rsidDel="00E23565">
          <w:rPr>
            <w:rFonts w:hint="eastAsia"/>
            <w:rPrChange w:id="1267" w:author="里 佳寿子" w:date="2021-04-06T14:22:00Z">
              <w:rPr>
                <w:rFonts w:ascii="ＭＳ 明朝" w:hAnsi="ＭＳ 明朝" w:hint="eastAsia"/>
              </w:rPr>
            </w:rPrChange>
          </w:rPr>
          <w:delText>第</w:delText>
        </w:r>
        <w:r w:rsidR="00427530" w:rsidRPr="00EE425C" w:rsidDel="00E23565">
          <w:rPr>
            <w:rFonts w:hint="eastAsia"/>
            <w:rPrChange w:id="1268" w:author="里 佳寿子" w:date="2021-04-06T14:22:00Z">
              <w:rPr>
                <w:rFonts w:ascii="ＭＳ 明朝" w:hAnsi="ＭＳ 明朝" w:hint="eastAsia"/>
              </w:rPr>
            </w:rPrChange>
          </w:rPr>
          <w:delText>１</w:delText>
        </w:r>
      </w:del>
      <w:ins w:id="1269" w:author="Administrator" w:date="2021-03-01T10:55:00Z">
        <w:del w:id="1270" w:author="里 佳寿子" w:date="2021-04-28T09:01:00Z">
          <w:r w:rsidR="005B3B57" w:rsidRPr="00EE425C" w:rsidDel="00E23565">
            <w:rPr>
              <w:rFonts w:hint="eastAsia"/>
              <w:rPrChange w:id="1271" w:author="里 佳寿子" w:date="2021-04-06T14:22:00Z">
                <w:rPr>
                  <w:rFonts w:ascii="ＭＳ 明朝" w:hAnsi="ＭＳ 明朝" w:hint="eastAsia"/>
                </w:rPr>
              </w:rPrChange>
            </w:rPr>
            <w:delText>３</w:delText>
          </w:r>
        </w:del>
      </w:ins>
      <w:del w:id="1272" w:author="里 佳寿子" w:date="2021-04-28T09:01:00Z">
        <w:r w:rsidR="00427530" w:rsidRPr="00EE425C" w:rsidDel="00E23565">
          <w:rPr>
            <w:rFonts w:hint="eastAsia"/>
            <w:rPrChange w:id="1273" w:author="里 佳寿子" w:date="2021-04-06T14:22:00Z">
              <w:rPr>
                <w:rFonts w:ascii="ＭＳ 明朝" w:hAnsi="ＭＳ 明朝" w:hint="eastAsia"/>
              </w:rPr>
            </w:rPrChange>
          </w:rPr>
          <w:delText>２</w:delText>
        </w:r>
        <w:r w:rsidRPr="00EE425C" w:rsidDel="00E23565">
          <w:rPr>
            <w:rFonts w:hint="eastAsia"/>
            <w:rPrChange w:id="1274" w:author="里 佳寿子" w:date="2021-04-06T14:22:00Z">
              <w:rPr>
                <w:rFonts w:ascii="ＭＳ 明朝" w:hAnsi="ＭＳ 明朝" w:hint="eastAsia"/>
              </w:rPr>
            </w:rPrChange>
          </w:rPr>
          <w:delText xml:space="preserve">条　</w:delText>
        </w:r>
        <w:r w:rsidR="00552F88" w:rsidRPr="00EE425C" w:rsidDel="00E23565">
          <w:rPr>
            <w:rFonts w:hint="eastAsia"/>
            <w:rPrChange w:id="1275" w:author="里 佳寿子" w:date="2021-04-06T14:22:00Z">
              <w:rPr>
                <w:rFonts w:ascii="ＭＳ 明朝" w:hAnsi="ＭＳ 明朝" w:hint="eastAsia"/>
              </w:rPr>
            </w:rPrChange>
          </w:rPr>
          <w:delText>規則第</w:delText>
        </w:r>
        <w:r w:rsidR="00CC75CB" w:rsidRPr="00EE425C" w:rsidDel="00E23565">
          <w:rPr>
            <w:rFonts w:hint="eastAsia"/>
            <w:rPrChange w:id="1276" w:author="里 佳寿子" w:date="2021-04-06T14:22:00Z">
              <w:rPr>
                <w:rFonts w:ascii="ＭＳ 明朝" w:hAnsi="ＭＳ 明朝" w:hint="eastAsia"/>
              </w:rPr>
            </w:rPrChange>
          </w:rPr>
          <w:delText>１５</w:delText>
        </w:r>
        <w:r w:rsidR="00552F88" w:rsidRPr="00EE425C" w:rsidDel="00E23565">
          <w:rPr>
            <w:rFonts w:hint="eastAsia"/>
            <w:rPrChange w:id="1277" w:author="里 佳寿子" w:date="2021-04-06T14:22:00Z">
              <w:rPr>
                <w:rFonts w:ascii="ＭＳ 明朝" w:hAnsi="ＭＳ 明朝" w:hint="eastAsia"/>
              </w:rPr>
            </w:rPrChange>
          </w:rPr>
          <w:delText>条の規定による通知は、</w:delText>
        </w:r>
        <w:r w:rsidRPr="00EE425C" w:rsidDel="00E23565">
          <w:rPr>
            <w:rFonts w:hint="eastAsia"/>
            <w:rPrChange w:id="1278" w:author="里 佳寿子" w:date="2021-04-06T14:22:00Z">
              <w:rPr>
                <w:rFonts w:ascii="ＭＳ 明朝" w:hAnsi="ＭＳ 明朝" w:hint="eastAsia"/>
              </w:rPr>
            </w:rPrChange>
          </w:rPr>
          <w:delText>八潮市日本語教室等運営助成金交付額確定通知書（様式第</w:delText>
        </w:r>
        <w:r w:rsidR="00427530" w:rsidRPr="00EE425C" w:rsidDel="00E23565">
          <w:rPr>
            <w:rFonts w:hint="eastAsia"/>
            <w:rPrChange w:id="1279" w:author="里 佳寿子" w:date="2021-04-06T14:22:00Z">
              <w:rPr>
                <w:rFonts w:ascii="ＭＳ 明朝" w:hAnsi="ＭＳ 明朝" w:hint="eastAsia"/>
              </w:rPr>
            </w:rPrChange>
          </w:rPr>
          <w:delText>１０</w:delText>
        </w:r>
        <w:r w:rsidR="00CC75CB" w:rsidRPr="00EE425C" w:rsidDel="00E23565">
          <w:rPr>
            <w:rFonts w:hint="eastAsia"/>
            <w:rPrChange w:id="1280" w:author="里 佳寿子" w:date="2021-04-06T14:22:00Z">
              <w:rPr>
                <w:rFonts w:ascii="ＭＳ 明朝" w:hAnsi="ＭＳ 明朝" w:hint="eastAsia"/>
              </w:rPr>
            </w:rPrChange>
          </w:rPr>
          <w:delText>号</w:delText>
        </w:r>
        <w:r w:rsidRPr="00EE425C" w:rsidDel="00E23565">
          <w:rPr>
            <w:rFonts w:hint="eastAsia"/>
            <w:rPrChange w:id="1281" w:author="里 佳寿子" w:date="2021-04-06T14:22:00Z">
              <w:rPr>
                <w:rFonts w:ascii="ＭＳ 明朝" w:hAnsi="ＭＳ 明朝" w:hint="eastAsia"/>
              </w:rPr>
            </w:rPrChange>
          </w:rPr>
          <w:delText>）によ</w:delText>
        </w:r>
        <w:r w:rsidRPr="00EE425C" w:rsidDel="00E23565">
          <w:rPr>
            <w:rFonts w:hint="eastAsia"/>
            <w:rPrChange w:id="1282" w:author="里 佳寿子" w:date="2021-04-06T14:22:00Z">
              <w:rPr>
                <w:rFonts w:ascii="ＭＳ 明朝" w:hAnsi="ＭＳ 明朝" w:hint="eastAsia"/>
              </w:rPr>
            </w:rPrChange>
          </w:rPr>
          <w:delText>り通知するものとする。</w:delText>
        </w:r>
      </w:del>
    </w:p>
    <w:p w:rsidR="00552F88" w:rsidRPr="00EE425C" w:rsidDel="00E23565" w:rsidRDefault="00B8597F">
      <w:pPr>
        <w:rPr>
          <w:del w:id="1283" w:author="里 佳寿子" w:date="2021-04-28T09:01:00Z"/>
          <w:sz w:val="21"/>
          <w:rPrChange w:id="1284" w:author="里 佳寿子" w:date="2021-04-06T14:22:00Z">
            <w:rPr>
              <w:del w:id="1285" w:author="里 佳寿子" w:date="2021-04-28T09:01:00Z"/>
              <w:rFonts w:ascii="ＭＳ 明朝" w:hAnsi="ＭＳ 明朝"/>
            </w:rPr>
          </w:rPrChange>
        </w:rPr>
        <w:pPrChange w:id="1286" w:author="里 佳寿子" w:date="2021-04-06T14:22:00Z">
          <w:pPr>
            <w:ind w:left="210" w:hangingChars="100" w:hanging="210"/>
            <w:jc w:val="left"/>
          </w:pPr>
        </w:pPrChange>
      </w:pPr>
      <w:del w:id="1287" w:author="里 佳寿子" w:date="2021-04-28T09:01:00Z">
        <w:r w:rsidRPr="00EE425C" w:rsidDel="00E23565">
          <w:rPr>
            <w:rFonts w:hint="eastAsia"/>
            <w:rPrChange w:id="1288" w:author="里 佳寿子" w:date="2021-04-06T14:22:00Z">
              <w:rPr>
                <w:rFonts w:ascii="ＭＳ 明朝" w:hAnsi="ＭＳ 明朝" w:hint="eastAsia"/>
              </w:rPr>
            </w:rPrChange>
          </w:rPr>
          <w:delText xml:space="preserve">　（</w:delText>
        </w:r>
      </w:del>
      <w:ins w:id="1289" w:author="Administrator" w:date="2021-03-04T16:00:00Z">
        <w:del w:id="1290" w:author="里 佳寿子" w:date="2021-04-28T09:01:00Z">
          <w:r w:rsidR="00DF03F3" w:rsidRPr="00EE425C" w:rsidDel="00E23565">
            <w:rPr>
              <w:rFonts w:hint="eastAsia"/>
              <w:rPrChange w:id="1291" w:author="里 佳寿子" w:date="2021-04-06T14:22:00Z">
                <w:rPr>
                  <w:rFonts w:ascii="ＭＳ 明朝" w:hAnsi="ＭＳ 明朝" w:hint="eastAsia"/>
                </w:rPr>
              </w:rPrChange>
            </w:rPr>
            <w:delText>助成金の</w:delText>
          </w:r>
        </w:del>
      </w:ins>
      <w:del w:id="1292" w:author="里 佳寿子" w:date="2021-04-28T09:01:00Z">
        <w:r w:rsidRPr="00EE425C" w:rsidDel="00E23565">
          <w:rPr>
            <w:rFonts w:hint="eastAsia"/>
            <w:rPrChange w:id="1293" w:author="里 佳寿子" w:date="2021-04-06T14:22:00Z">
              <w:rPr>
                <w:rFonts w:ascii="ＭＳ 明朝" w:hAnsi="ＭＳ 明朝" w:hint="eastAsia"/>
              </w:rPr>
            </w:rPrChange>
          </w:rPr>
          <w:delText>交付</w:delText>
        </w:r>
        <w:r w:rsidR="003D3A81" w:rsidRPr="00EE425C" w:rsidDel="00E23565">
          <w:rPr>
            <w:rFonts w:hint="eastAsia"/>
            <w:rPrChange w:id="1294" w:author="里 佳寿子" w:date="2021-04-06T14:22:00Z">
              <w:rPr>
                <w:rFonts w:ascii="ＭＳ 明朝" w:hAnsi="ＭＳ 明朝" w:hint="eastAsia"/>
              </w:rPr>
            </w:rPrChange>
          </w:rPr>
          <w:delText>請求</w:delText>
        </w:r>
        <w:r w:rsidR="00C41A64" w:rsidRPr="00EE425C" w:rsidDel="00E23565">
          <w:rPr>
            <w:rFonts w:hint="eastAsia"/>
            <w:rPrChange w:id="1295" w:author="里 佳寿子" w:date="2021-04-06T14:22:00Z">
              <w:rPr>
                <w:rFonts w:ascii="ＭＳ 明朝" w:hAnsi="ＭＳ 明朝" w:hint="eastAsia"/>
              </w:rPr>
            </w:rPrChange>
          </w:rPr>
          <w:delText>及び交付時期</w:delText>
        </w:r>
        <w:r w:rsidR="0048317E" w:rsidRPr="00EE425C" w:rsidDel="00E23565">
          <w:rPr>
            <w:rFonts w:hint="eastAsia"/>
            <w:rPrChange w:id="1296" w:author="里 佳寿子" w:date="2021-04-06T14:22:00Z">
              <w:rPr>
                <w:rFonts w:ascii="ＭＳ 明朝" w:hAnsi="ＭＳ 明朝" w:hint="eastAsia"/>
              </w:rPr>
            </w:rPrChange>
          </w:rPr>
          <w:delText>）</w:delText>
        </w:r>
      </w:del>
    </w:p>
    <w:p w:rsidR="00DF03F3" w:rsidRPr="00EE425C" w:rsidDel="00E23565" w:rsidRDefault="00552F88">
      <w:pPr>
        <w:ind w:left="258" w:hangingChars="100" w:hanging="258"/>
        <w:rPr>
          <w:ins w:id="1297" w:author="Administrator" w:date="2021-03-04T15:59:00Z"/>
          <w:del w:id="1298" w:author="里 佳寿子" w:date="2021-04-28T09:01:00Z"/>
          <w:rPrChange w:id="1299" w:author="里 佳寿子" w:date="2021-04-06T14:22:00Z">
            <w:rPr>
              <w:ins w:id="1300" w:author="Administrator" w:date="2021-03-04T15:59:00Z"/>
              <w:del w:id="1301" w:author="里 佳寿子" w:date="2021-04-28T09:01:00Z"/>
              <w:rFonts w:ascii="ＭＳ 明朝" w:hAnsi="ＭＳ 明朝"/>
            </w:rPr>
          </w:rPrChange>
        </w:rPr>
        <w:pPrChange w:id="1302" w:author="里 佳寿子" w:date="2021-04-06T14:22:00Z">
          <w:pPr>
            <w:ind w:left="210" w:hangingChars="100" w:hanging="210"/>
            <w:jc w:val="left"/>
          </w:pPr>
        </w:pPrChange>
      </w:pPr>
      <w:del w:id="1303" w:author="里 佳寿子" w:date="2021-04-28T09:01:00Z">
        <w:r w:rsidRPr="00EE425C" w:rsidDel="00E23565">
          <w:rPr>
            <w:rFonts w:hint="eastAsia"/>
            <w:rPrChange w:id="1304" w:author="里 佳寿子" w:date="2021-04-06T14:22:00Z">
              <w:rPr>
                <w:rFonts w:ascii="ＭＳ 明朝" w:hAnsi="ＭＳ 明朝" w:hint="eastAsia"/>
              </w:rPr>
            </w:rPrChange>
          </w:rPr>
          <w:delText>第</w:delText>
        </w:r>
        <w:r w:rsidR="00427530" w:rsidRPr="00EE425C" w:rsidDel="00E23565">
          <w:rPr>
            <w:rFonts w:hint="eastAsia"/>
            <w:rPrChange w:id="1305" w:author="里 佳寿子" w:date="2021-04-06T14:22:00Z">
              <w:rPr>
                <w:rFonts w:ascii="ＭＳ 明朝" w:hAnsi="ＭＳ 明朝" w:hint="eastAsia"/>
              </w:rPr>
            </w:rPrChange>
          </w:rPr>
          <w:delText>１</w:delText>
        </w:r>
      </w:del>
      <w:ins w:id="1306" w:author="Administrator" w:date="2021-03-01T10:56:00Z">
        <w:del w:id="1307" w:author="里 佳寿子" w:date="2021-04-28T09:01:00Z">
          <w:r w:rsidR="005B3B57" w:rsidRPr="00EE425C" w:rsidDel="00E23565">
            <w:rPr>
              <w:rFonts w:hint="eastAsia"/>
              <w:rPrChange w:id="1308" w:author="里 佳寿子" w:date="2021-04-06T14:22:00Z">
                <w:rPr>
                  <w:rFonts w:ascii="ＭＳ 明朝" w:hAnsi="ＭＳ 明朝" w:hint="eastAsia"/>
                </w:rPr>
              </w:rPrChange>
            </w:rPr>
            <w:delText>４</w:delText>
          </w:r>
        </w:del>
      </w:ins>
      <w:del w:id="1309" w:author="里 佳寿子" w:date="2021-04-28T09:01:00Z">
        <w:r w:rsidR="00427530" w:rsidRPr="00EE425C" w:rsidDel="00E23565">
          <w:rPr>
            <w:rFonts w:hint="eastAsia"/>
            <w:rPrChange w:id="1310" w:author="里 佳寿子" w:date="2021-04-06T14:22:00Z">
              <w:rPr>
                <w:rFonts w:ascii="ＭＳ 明朝" w:hAnsi="ＭＳ 明朝" w:hint="eastAsia"/>
              </w:rPr>
            </w:rPrChange>
          </w:rPr>
          <w:delText>３</w:delText>
        </w:r>
        <w:r w:rsidRPr="00EE425C" w:rsidDel="00E23565">
          <w:rPr>
            <w:rFonts w:hint="eastAsia"/>
            <w:rPrChange w:id="1311" w:author="里 佳寿子" w:date="2021-04-06T14:22:00Z">
              <w:rPr>
                <w:rFonts w:ascii="ＭＳ 明朝" w:hAnsi="ＭＳ 明朝" w:hint="eastAsia"/>
              </w:rPr>
            </w:rPrChange>
          </w:rPr>
          <w:delText xml:space="preserve">条　</w:delText>
        </w:r>
      </w:del>
      <w:ins w:id="1312" w:author="Administrator" w:date="2021-03-04T15:59:00Z">
        <w:del w:id="1313" w:author="里 佳寿子" w:date="2021-04-28T09:01:00Z">
          <w:r w:rsidR="00DF03F3" w:rsidRPr="00EE425C" w:rsidDel="00E23565">
            <w:rPr>
              <w:rFonts w:hint="eastAsia"/>
              <w:rPrChange w:id="1314" w:author="里 佳寿子" w:date="2021-04-06T14:22:00Z">
                <w:rPr>
                  <w:rFonts w:ascii="ＭＳ 明朝" w:hAnsi="ＭＳ 明朝" w:hint="eastAsia"/>
                </w:rPr>
              </w:rPrChange>
            </w:rPr>
            <w:delText>助成金は、前条の規定により確定した額を助成事業が完了した後において交付するものとする。ただし、市長が特に必要があると認めるときは、助成事業の完了前に助成金の全部又は一部を交付することができる。</w:delText>
          </w:r>
        </w:del>
      </w:ins>
    </w:p>
    <w:p w:rsidR="00552F88" w:rsidRPr="00EE425C" w:rsidDel="00E23565" w:rsidRDefault="00DF03F3">
      <w:pPr>
        <w:kinsoku w:val="0"/>
        <w:overflowPunct w:val="0"/>
        <w:autoSpaceDE w:val="0"/>
        <w:autoSpaceDN w:val="0"/>
        <w:ind w:left="258" w:rightChars="-3" w:right="-8" w:hangingChars="100" w:hanging="258"/>
        <w:jc w:val="left"/>
        <w:rPr>
          <w:del w:id="1315" w:author="里 佳寿子" w:date="2021-04-28T09:01:00Z"/>
          <w:kern w:val="0"/>
          <w:sz w:val="21"/>
          <w:rPrChange w:id="1316" w:author="里 佳寿子" w:date="2021-04-06T14:23:00Z">
            <w:rPr>
              <w:del w:id="1317" w:author="里 佳寿子" w:date="2021-04-28T09:01:00Z"/>
              <w:rFonts w:ascii="ＭＳ 明朝" w:hAnsi="ＭＳ 明朝"/>
            </w:rPr>
          </w:rPrChange>
        </w:rPr>
        <w:pPrChange w:id="1318" w:author="里 佳寿子" w:date="2021-04-06T14:23:00Z">
          <w:pPr>
            <w:ind w:left="210" w:hangingChars="100" w:hanging="210"/>
            <w:jc w:val="left"/>
          </w:pPr>
        </w:pPrChange>
      </w:pPr>
      <w:ins w:id="1319" w:author="Administrator" w:date="2021-03-04T15:59:00Z">
        <w:del w:id="1320" w:author="里 佳寿子" w:date="2021-04-28T09:01:00Z">
          <w:r w:rsidRPr="00EE425C" w:rsidDel="00E23565">
            <w:rPr>
              <w:rFonts w:hint="eastAsia"/>
              <w:rPrChange w:id="1321" w:author="里 佳寿子" w:date="2021-04-06T14:22:00Z">
                <w:rPr>
                  <w:rFonts w:ascii="ＭＳ 明朝" w:hAnsi="ＭＳ 明朝" w:hint="eastAsia"/>
                </w:rPr>
              </w:rPrChange>
            </w:rPr>
            <w:delText xml:space="preserve">２　</w:delText>
          </w:r>
        </w:del>
      </w:ins>
      <w:ins w:id="1322" w:author="Administrator" w:date="2021-03-04T16:00:00Z">
        <w:del w:id="1323" w:author="里 佳寿子" w:date="2021-04-28T09:01:00Z">
          <w:r w:rsidRPr="00EE425C" w:rsidDel="00E23565">
            <w:rPr>
              <w:rFonts w:hint="eastAsia"/>
              <w:rPrChange w:id="1324" w:author="里 佳寿子" w:date="2021-04-06T14:22:00Z">
                <w:rPr>
                  <w:rFonts w:ascii="ＭＳ 明朝" w:hAnsi="ＭＳ 明朝" w:hint="eastAsia"/>
                </w:rPr>
              </w:rPrChange>
            </w:rPr>
            <w:delText>代表者</w:delText>
          </w:r>
        </w:del>
      </w:ins>
      <w:ins w:id="1325" w:author="Administrator" w:date="2021-03-04T15:59:00Z">
        <w:del w:id="1326" w:author="里 佳寿子" w:date="2021-04-28T09:01:00Z">
          <w:r w:rsidRPr="00EE425C" w:rsidDel="00E23565">
            <w:rPr>
              <w:rFonts w:hint="eastAsia"/>
              <w:rPrChange w:id="1327" w:author="里 佳寿子" w:date="2021-04-06T14:22:00Z">
                <w:rPr>
                  <w:rFonts w:ascii="ＭＳ 明朝" w:hAnsi="ＭＳ 明朝" w:hint="eastAsia"/>
                </w:rPr>
              </w:rPrChange>
            </w:rPr>
            <w:delText>は、前項の規定により助成金の交付を受けようとするときは、</w:delText>
          </w:r>
        </w:del>
      </w:ins>
      <w:del w:id="1328" w:author="里 佳寿子" w:date="2021-04-28T09:01:00Z">
        <w:r w:rsidR="00FA1D3B" w:rsidRPr="00EE425C" w:rsidDel="00E23565">
          <w:rPr>
            <w:rFonts w:hint="eastAsia"/>
            <w:kern w:val="0"/>
            <w:rPrChange w:id="1329" w:author="里 佳寿子" w:date="2021-04-06T14:23:00Z">
              <w:rPr>
                <w:rFonts w:ascii="ＭＳ 明朝" w:hAnsi="ＭＳ 明朝" w:hint="eastAsia"/>
              </w:rPr>
            </w:rPrChange>
          </w:rPr>
          <w:delText>規則第</w:delText>
        </w:r>
        <w:r w:rsidR="00B017CC" w:rsidRPr="00EE425C" w:rsidDel="00E23565">
          <w:rPr>
            <w:rFonts w:hint="eastAsia"/>
            <w:kern w:val="0"/>
            <w:rPrChange w:id="1330" w:author="里 佳寿子" w:date="2021-04-06T14:23:00Z">
              <w:rPr>
                <w:rFonts w:ascii="ＭＳ 明朝" w:hAnsi="ＭＳ 明朝" w:hint="eastAsia"/>
              </w:rPr>
            </w:rPrChange>
          </w:rPr>
          <w:delText>１７</w:delText>
        </w:r>
        <w:r w:rsidR="00FA1D3B" w:rsidRPr="00EE425C" w:rsidDel="00E23565">
          <w:rPr>
            <w:rFonts w:hint="eastAsia"/>
            <w:kern w:val="0"/>
            <w:rPrChange w:id="1331" w:author="里 佳寿子" w:date="2021-04-06T14:23:00Z">
              <w:rPr>
                <w:rFonts w:ascii="ＭＳ 明朝" w:hAnsi="ＭＳ 明朝" w:hint="eastAsia"/>
              </w:rPr>
            </w:rPrChange>
          </w:rPr>
          <w:delText>条の規定による</w:delText>
        </w:r>
        <w:r w:rsidR="00552F88" w:rsidRPr="00EE425C" w:rsidDel="00E23565">
          <w:rPr>
            <w:rFonts w:hint="eastAsia"/>
            <w:kern w:val="0"/>
            <w:rPrChange w:id="1332" w:author="里 佳寿子" w:date="2021-04-06T14:23:00Z">
              <w:rPr>
                <w:rFonts w:ascii="ＭＳ 明朝" w:hAnsi="ＭＳ 明朝" w:hint="eastAsia"/>
              </w:rPr>
            </w:rPrChange>
          </w:rPr>
          <w:delText>助成金の交付の請求をしようとするときは、八潮市日本語教室等運営助成金</w:delText>
        </w:r>
        <w:r w:rsidR="007A3053" w:rsidRPr="00EE425C" w:rsidDel="00E23565">
          <w:rPr>
            <w:rFonts w:hint="eastAsia"/>
            <w:kern w:val="0"/>
            <w:rPrChange w:id="1333" w:author="里 佳寿子" w:date="2021-04-06T14:23:00Z">
              <w:rPr>
                <w:rFonts w:ascii="ＭＳ 明朝" w:hAnsi="ＭＳ 明朝" w:hint="eastAsia"/>
              </w:rPr>
            </w:rPrChange>
          </w:rPr>
          <w:delText>交付</w:delText>
        </w:r>
        <w:r w:rsidR="006A0968" w:rsidRPr="00EE425C" w:rsidDel="00E23565">
          <w:rPr>
            <w:rFonts w:hint="eastAsia"/>
            <w:kern w:val="0"/>
            <w:rPrChange w:id="1334" w:author="里 佳寿子" w:date="2021-04-06T14:23:00Z">
              <w:rPr>
                <w:rFonts w:ascii="ＭＳ 明朝" w:hAnsi="ＭＳ 明朝" w:hint="eastAsia"/>
              </w:rPr>
            </w:rPrChange>
          </w:rPr>
          <w:delText>（概算払）</w:delText>
        </w:r>
        <w:r w:rsidR="007A3053" w:rsidRPr="00EE425C" w:rsidDel="00E23565">
          <w:rPr>
            <w:rFonts w:hint="eastAsia"/>
            <w:kern w:val="0"/>
            <w:rPrChange w:id="1335" w:author="里 佳寿子" w:date="2021-04-06T14:23:00Z">
              <w:rPr>
                <w:rFonts w:ascii="ＭＳ 明朝" w:hAnsi="ＭＳ 明朝" w:hint="eastAsia"/>
              </w:rPr>
            </w:rPrChange>
          </w:rPr>
          <w:delText>請求書</w:delText>
        </w:r>
        <w:r w:rsidR="00552F88" w:rsidRPr="00EE425C" w:rsidDel="00E23565">
          <w:rPr>
            <w:rFonts w:hint="eastAsia"/>
            <w:kern w:val="0"/>
            <w:rPrChange w:id="1336" w:author="里 佳寿子" w:date="2021-04-06T14:23:00Z">
              <w:rPr>
                <w:rFonts w:ascii="ＭＳ 明朝" w:hAnsi="ＭＳ 明朝" w:hint="eastAsia"/>
              </w:rPr>
            </w:rPrChange>
          </w:rPr>
          <w:delText>（様式第</w:delText>
        </w:r>
        <w:r w:rsidR="00AD1F6C" w:rsidRPr="00EE425C" w:rsidDel="00E23565">
          <w:rPr>
            <w:rFonts w:hint="eastAsia"/>
            <w:kern w:val="0"/>
            <w:rPrChange w:id="1337" w:author="里 佳寿子" w:date="2021-04-06T14:23:00Z">
              <w:rPr>
                <w:rFonts w:ascii="ＭＳ 明朝" w:hAnsi="ＭＳ 明朝" w:hint="eastAsia"/>
              </w:rPr>
            </w:rPrChange>
          </w:rPr>
          <w:delText>１１</w:delText>
        </w:r>
        <w:r w:rsidR="00552F88" w:rsidRPr="00EE425C" w:rsidDel="00E23565">
          <w:rPr>
            <w:rFonts w:hint="eastAsia"/>
            <w:kern w:val="0"/>
            <w:rPrChange w:id="1338" w:author="里 佳寿子" w:date="2021-04-06T14:23:00Z">
              <w:rPr>
                <w:rFonts w:ascii="ＭＳ 明朝" w:hAnsi="ＭＳ 明朝" w:hint="eastAsia"/>
              </w:rPr>
            </w:rPrChange>
          </w:rPr>
          <w:delText>号）を市長に提出しなければならない。</w:delText>
        </w:r>
      </w:del>
    </w:p>
    <w:p w:rsidR="0061364D" w:rsidRPr="00EE425C" w:rsidDel="00E23565" w:rsidRDefault="0061364D">
      <w:pPr>
        <w:rPr>
          <w:del w:id="1339" w:author="里 佳寿子" w:date="2021-04-28T09:01:00Z"/>
          <w:sz w:val="21"/>
          <w:rPrChange w:id="1340" w:author="里 佳寿子" w:date="2021-04-06T14:22:00Z">
            <w:rPr>
              <w:del w:id="1341" w:author="里 佳寿子" w:date="2021-04-28T09:01:00Z"/>
              <w:rFonts w:ascii="ＭＳ ゴシック" w:eastAsia="ＭＳ ゴシック" w:hAnsi="ＭＳ ゴシック"/>
              <w:b/>
              <w:i/>
            </w:rPr>
          </w:rPrChange>
        </w:rPr>
        <w:pPrChange w:id="1342" w:author="里 佳寿子" w:date="2021-04-06T14:22:00Z">
          <w:pPr>
            <w:ind w:left="210" w:hangingChars="100" w:hanging="210"/>
          </w:pPr>
        </w:pPrChange>
      </w:pPr>
      <w:del w:id="1343" w:author="里 佳寿子" w:date="2021-04-28T09:01:00Z">
        <w:r w:rsidRPr="00EE425C" w:rsidDel="00E23565">
          <w:rPr>
            <w:rFonts w:hint="eastAsia"/>
            <w:rPrChange w:id="1344" w:author="里 佳寿子" w:date="2021-04-06T14:22:00Z">
              <w:rPr>
                <w:rFonts w:ascii="ＭＳ 明朝" w:hAnsi="ＭＳ 明朝" w:hint="eastAsia"/>
              </w:rPr>
            </w:rPrChange>
          </w:rPr>
          <w:delText>２　市長は、前項の規定による請求を受けたときは、当該</w:delText>
        </w:r>
        <w:r w:rsidR="009C0EA5" w:rsidRPr="00EE425C" w:rsidDel="00E23565">
          <w:rPr>
            <w:rFonts w:hint="eastAsia"/>
            <w:rPrChange w:id="1345" w:author="里 佳寿子" w:date="2021-04-06T14:22:00Z">
              <w:rPr>
                <w:rFonts w:ascii="ＭＳ 明朝" w:hAnsi="ＭＳ 明朝" w:hint="eastAsia"/>
              </w:rPr>
            </w:rPrChange>
          </w:rPr>
          <w:delText>請求を受けた日から３０日以内に当該助成金を交付するものとする。</w:delText>
        </w:r>
        <w:r w:rsidR="00C41A64" w:rsidRPr="00EE425C" w:rsidDel="00E23565">
          <w:rPr>
            <w:rFonts w:hint="eastAsia"/>
            <w:rPrChange w:id="1346" w:author="里 佳寿子" w:date="2021-04-06T14:22:00Z">
              <w:rPr>
                <w:rFonts w:ascii="ＭＳ 明朝" w:hAnsi="ＭＳ 明朝" w:hint="eastAsia"/>
              </w:rPr>
            </w:rPrChange>
          </w:rPr>
          <w:delText>ただし、市長が</w:delText>
        </w:r>
        <w:r w:rsidR="008D3612" w:rsidRPr="00EE425C" w:rsidDel="00E23565">
          <w:rPr>
            <w:rFonts w:hint="eastAsia"/>
            <w:rPrChange w:id="1347" w:author="里 佳寿子" w:date="2021-04-06T14:22:00Z">
              <w:rPr>
                <w:rFonts w:ascii="ＭＳ 明朝" w:hAnsi="ＭＳ 明朝" w:hint="eastAsia"/>
              </w:rPr>
            </w:rPrChange>
          </w:rPr>
          <w:delText>特</w:delText>
        </w:r>
        <w:r w:rsidR="00C41A64" w:rsidRPr="00EE425C" w:rsidDel="00E23565">
          <w:rPr>
            <w:rFonts w:hint="eastAsia"/>
            <w:rPrChange w:id="1348" w:author="里 佳寿子" w:date="2021-04-06T14:22:00Z">
              <w:rPr>
                <w:rFonts w:ascii="ＭＳ 明朝" w:hAnsi="ＭＳ 明朝" w:hint="eastAsia"/>
              </w:rPr>
            </w:rPrChange>
          </w:rPr>
          <w:delText>に必要があると認めるときは、助成事業の完了前に助成金の全部又は一部を交付することが</w:delText>
        </w:r>
        <w:r w:rsidR="008D3612" w:rsidRPr="00EE425C" w:rsidDel="00E23565">
          <w:rPr>
            <w:rFonts w:hint="eastAsia"/>
            <w:rPrChange w:id="1349" w:author="里 佳寿子" w:date="2021-04-06T14:22:00Z">
              <w:rPr>
                <w:rFonts w:ascii="ＭＳ 明朝" w:hAnsi="ＭＳ 明朝" w:hint="eastAsia"/>
              </w:rPr>
            </w:rPrChange>
          </w:rPr>
          <w:delText>できる。</w:delText>
        </w:r>
      </w:del>
    </w:p>
    <w:p w:rsidR="001F4480" w:rsidRPr="00EE425C" w:rsidDel="00E23565" w:rsidRDefault="001F4480">
      <w:pPr>
        <w:rPr>
          <w:del w:id="1350" w:author="里 佳寿子" w:date="2021-04-28T09:01:00Z"/>
          <w:sz w:val="21"/>
          <w:rPrChange w:id="1351" w:author="里 佳寿子" w:date="2021-04-06T14:22:00Z">
            <w:rPr>
              <w:del w:id="1352" w:author="里 佳寿子" w:date="2021-04-28T09:01:00Z"/>
              <w:rFonts w:ascii="ＭＳ 明朝" w:hAnsi="ＭＳ 明朝"/>
            </w:rPr>
          </w:rPrChange>
        </w:rPr>
        <w:pPrChange w:id="1353" w:author="里 佳寿子" w:date="2021-04-06T14:22:00Z">
          <w:pPr>
            <w:ind w:leftChars="100" w:left="210"/>
          </w:pPr>
        </w:pPrChange>
      </w:pPr>
      <w:del w:id="1354" w:author="里 佳寿子" w:date="2021-04-28T09:01:00Z">
        <w:r w:rsidRPr="00EE425C" w:rsidDel="00E23565">
          <w:rPr>
            <w:rFonts w:hint="eastAsia"/>
            <w:rPrChange w:id="1355" w:author="里 佳寿子" w:date="2021-04-06T14:22:00Z">
              <w:rPr>
                <w:rFonts w:ascii="ＭＳ 明朝" w:hAnsi="ＭＳ 明朝" w:hint="eastAsia"/>
              </w:rPr>
            </w:rPrChange>
          </w:rPr>
          <w:delText>（決定の取消し</w:delText>
        </w:r>
        <w:r w:rsidRPr="00EE425C" w:rsidDel="00E23565">
          <w:rPr>
            <w:rFonts w:hint="eastAsia"/>
            <w:rPrChange w:id="1356" w:author="里 佳寿子" w:date="2021-04-06T14:22:00Z">
              <w:rPr>
                <w:rFonts w:ascii="ＭＳ 明朝" w:hAnsi="ＭＳ 明朝" w:hint="eastAsia"/>
              </w:rPr>
            </w:rPrChange>
          </w:rPr>
          <w:delText>通知）</w:delText>
        </w:r>
      </w:del>
    </w:p>
    <w:p w:rsidR="002D0D9B" w:rsidRPr="00EE425C" w:rsidDel="00E23565" w:rsidRDefault="002D0D9B">
      <w:pPr>
        <w:ind w:left="258" w:hangingChars="100" w:hanging="258"/>
        <w:rPr>
          <w:del w:id="1357" w:author="里 佳寿子" w:date="2021-04-28T09:01:00Z"/>
          <w:rPrChange w:id="1358" w:author="里 佳寿子" w:date="2021-04-06T14:23:00Z">
            <w:rPr>
              <w:del w:id="1359" w:author="里 佳寿子" w:date="2021-04-28T09:01:00Z"/>
              <w:rFonts w:ascii="ＭＳ 明朝" w:hAnsi="ＭＳ 明朝"/>
            </w:rPr>
          </w:rPrChange>
        </w:rPr>
        <w:pPrChange w:id="1360" w:author="里 佳寿子" w:date="2021-04-06T14:23:00Z">
          <w:pPr>
            <w:ind w:left="210" w:hangingChars="100" w:hanging="210"/>
            <w:jc w:val="left"/>
          </w:pPr>
        </w:pPrChange>
      </w:pPr>
      <w:del w:id="1361" w:author="里 佳寿子" w:date="2021-04-28T09:01:00Z">
        <w:r w:rsidRPr="00EE425C" w:rsidDel="00E23565">
          <w:rPr>
            <w:rFonts w:hint="eastAsia"/>
            <w:rPrChange w:id="1362" w:author="里 佳寿子" w:date="2021-04-06T14:23:00Z">
              <w:rPr>
                <w:rFonts w:ascii="ＭＳ 明朝" w:hAnsi="ＭＳ 明朝" w:hint="eastAsia"/>
              </w:rPr>
            </w:rPrChange>
          </w:rPr>
          <w:delText>第</w:delText>
        </w:r>
        <w:r w:rsidR="009C0EA5" w:rsidRPr="00EE425C" w:rsidDel="00E23565">
          <w:rPr>
            <w:rFonts w:hint="eastAsia"/>
            <w:rPrChange w:id="1363" w:author="里 佳寿子" w:date="2021-04-06T14:23:00Z">
              <w:rPr>
                <w:rFonts w:ascii="ＭＳ 明朝" w:hAnsi="ＭＳ 明朝" w:hint="eastAsia"/>
              </w:rPr>
            </w:rPrChange>
          </w:rPr>
          <w:delText>１</w:delText>
        </w:r>
      </w:del>
      <w:ins w:id="1364" w:author="Administrator" w:date="2021-03-01T10:56:00Z">
        <w:del w:id="1365" w:author="里 佳寿子" w:date="2021-04-28T09:01:00Z">
          <w:r w:rsidR="005B3B57" w:rsidRPr="00EE425C" w:rsidDel="00E23565">
            <w:rPr>
              <w:rFonts w:hint="eastAsia"/>
              <w:rPrChange w:id="1366" w:author="里 佳寿子" w:date="2021-04-06T14:23:00Z">
                <w:rPr>
                  <w:rFonts w:ascii="ＭＳ 明朝" w:hAnsi="ＭＳ 明朝" w:hint="eastAsia"/>
                </w:rPr>
              </w:rPrChange>
            </w:rPr>
            <w:delText>５</w:delText>
          </w:r>
        </w:del>
      </w:ins>
      <w:del w:id="1367" w:author="里 佳寿子" w:date="2021-04-28T09:01:00Z">
        <w:r w:rsidR="009C0EA5" w:rsidRPr="00EE425C" w:rsidDel="00E23565">
          <w:rPr>
            <w:rFonts w:hint="eastAsia"/>
            <w:rPrChange w:id="1368" w:author="里 佳寿子" w:date="2021-04-06T14:23:00Z">
              <w:rPr>
                <w:rFonts w:ascii="ＭＳ 明朝" w:hAnsi="ＭＳ 明朝" w:hint="eastAsia"/>
              </w:rPr>
            </w:rPrChange>
          </w:rPr>
          <w:delText>４</w:delText>
        </w:r>
        <w:r w:rsidRPr="00EE425C" w:rsidDel="00E23565">
          <w:rPr>
            <w:rFonts w:hint="eastAsia"/>
            <w:rPrChange w:id="1369" w:author="里 佳寿子" w:date="2021-04-06T14:23:00Z">
              <w:rPr>
                <w:rFonts w:ascii="ＭＳ 明朝" w:hAnsi="ＭＳ 明朝" w:hint="eastAsia"/>
              </w:rPr>
            </w:rPrChange>
          </w:rPr>
          <w:delText xml:space="preserve">条　</w:delText>
        </w:r>
        <w:r w:rsidR="007A3053" w:rsidRPr="00EE425C" w:rsidDel="00E23565">
          <w:rPr>
            <w:rFonts w:hint="eastAsia"/>
            <w:rPrChange w:id="1370" w:author="里 佳寿子" w:date="2021-04-06T14:23:00Z">
              <w:rPr>
                <w:rFonts w:ascii="ＭＳ 明朝" w:hAnsi="ＭＳ 明朝" w:hint="eastAsia"/>
              </w:rPr>
            </w:rPrChange>
          </w:rPr>
          <w:delText>規則第</w:delText>
        </w:r>
        <w:r w:rsidR="00B017CC" w:rsidRPr="00EE425C" w:rsidDel="00E23565">
          <w:rPr>
            <w:rFonts w:hint="eastAsia"/>
            <w:rPrChange w:id="1371" w:author="里 佳寿子" w:date="2021-04-06T14:23:00Z">
              <w:rPr>
                <w:rFonts w:ascii="ＭＳ 明朝" w:hAnsi="ＭＳ 明朝" w:hint="eastAsia"/>
              </w:rPr>
            </w:rPrChange>
          </w:rPr>
          <w:delText>１８</w:delText>
        </w:r>
        <w:r w:rsidR="001F4480" w:rsidRPr="00EE425C" w:rsidDel="00E23565">
          <w:rPr>
            <w:rFonts w:hint="eastAsia"/>
            <w:rPrChange w:id="1372" w:author="里 佳寿子" w:date="2021-04-06T14:23:00Z">
              <w:rPr>
                <w:rFonts w:ascii="ＭＳ 明朝" w:hAnsi="ＭＳ 明朝" w:hint="eastAsia"/>
              </w:rPr>
            </w:rPrChange>
          </w:rPr>
          <w:delText>条第３項において準用する規則第８条の規定による通知</w:delText>
        </w:r>
        <w:r w:rsidR="007A3053" w:rsidRPr="00EE425C" w:rsidDel="00E23565">
          <w:rPr>
            <w:rFonts w:hint="eastAsia"/>
            <w:rPrChange w:id="1373" w:author="里 佳寿子" w:date="2021-04-06T14:23:00Z">
              <w:rPr>
                <w:rFonts w:ascii="ＭＳ 明朝" w:hAnsi="ＭＳ 明朝" w:hint="eastAsia"/>
              </w:rPr>
            </w:rPrChange>
          </w:rPr>
          <w:delText>は、八潮市日本語教室等運営助成金交付決定取消通知書（様式第</w:delText>
        </w:r>
        <w:r w:rsidR="00AD1F6C" w:rsidRPr="00EE425C" w:rsidDel="00E23565">
          <w:rPr>
            <w:rFonts w:hint="eastAsia"/>
            <w:rPrChange w:id="1374" w:author="里 佳寿子" w:date="2021-04-06T14:23:00Z">
              <w:rPr>
                <w:rFonts w:ascii="ＭＳ 明朝" w:hAnsi="ＭＳ 明朝" w:hint="eastAsia"/>
              </w:rPr>
            </w:rPrChange>
          </w:rPr>
          <w:delText>１２</w:delText>
        </w:r>
        <w:r w:rsidR="007A3053" w:rsidRPr="00EE425C" w:rsidDel="00E23565">
          <w:rPr>
            <w:rFonts w:hint="eastAsia"/>
            <w:rPrChange w:id="1375" w:author="里 佳寿子" w:date="2021-04-06T14:23:00Z">
              <w:rPr>
                <w:rFonts w:ascii="ＭＳ 明朝" w:hAnsi="ＭＳ 明朝" w:hint="eastAsia"/>
              </w:rPr>
            </w:rPrChange>
          </w:rPr>
          <w:delText>号）によるものとする。</w:delText>
        </w:r>
      </w:del>
    </w:p>
    <w:p w:rsidR="003B0936" w:rsidRPr="00647606" w:rsidDel="00E23565" w:rsidRDefault="003B0936">
      <w:pPr>
        <w:ind w:leftChars="100" w:left="258"/>
        <w:jc w:val="left"/>
        <w:rPr>
          <w:del w:id="1376" w:author="里 佳寿子" w:date="2021-04-28T09:01:00Z"/>
          <w:rFonts w:ascii="ＭＳ 明朝" w:hAnsi="ＭＳ 明朝"/>
          <w:snapToGrid w:val="0"/>
          <w:kern w:val="0"/>
          <w:sz w:val="21"/>
          <w:rPrChange w:id="1377" w:author="里 佳寿子" w:date="2021-04-06T08:50:00Z">
            <w:rPr>
              <w:del w:id="1378" w:author="里 佳寿子" w:date="2021-04-28T09:01:00Z"/>
              <w:rFonts w:ascii="ＭＳ 明朝" w:hAnsi="ＭＳ 明朝"/>
            </w:rPr>
          </w:rPrChange>
        </w:rPr>
        <w:pPrChange w:id="1379" w:author="里 佳寿子" w:date="2021-04-06T14:23:00Z">
          <w:pPr>
            <w:ind w:left="210" w:hangingChars="100" w:hanging="210"/>
          </w:pPr>
        </w:pPrChange>
      </w:pPr>
      <w:del w:id="1380" w:author="里 佳寿子" w:date="2021-04-28T09:01:00Z">
        <w:r w:rsidRPr="00647606" w:rsidDel="00E23565">
          <w:rPr>
            <w:rFonts w:ascii="ＭＳ 明朝" w:hAnsi="ＭＳ 明朝" w:hint="eastAsia"/>
            <w:snapToGrid w:val="0"/>
            <w:kern w:val="0"/>
            <w:rPrChange w:id="1381" w:author="里 佳寿子" w:date="2021-04-06T08:50:00Z">
              <w:rPr>
                <w:rFonts w:ascii="ＭＳ 明朝" w:hAnsi="ＭＳ 明朝" w:hint="eastAsia"/>
              </w:rPr>
            </w:rPrChange>
          </w:rPr>
          <w:delText>（返還命令）</w:delText>
        </w:r>
      </w:del>
    </w:p>
    <w:p w:rsidR="003B0936" w:rsidRPr="00EE425C" w:rsidDel="00E23565" w:rsidRDefault="007A3053">
      <w:pPr>
        <w:ind w:left="258" w:hangingChars="100" w:hanging="258"/>
        <w:rPr>
          <w:del w:id="1382" w:author="里 佳寿子" w:date="2021-04-28T09:01:00Z"/>
          <w:rPrChange w:id="1383" w:author="里 佳寿子" w:date="2021-04-06T14:24:00Z">
            <w:rPr>
              <w:del w:id="1384" w:author="里 佳寿子" w:date="2021-04-28T09:01:00Z"/>
              <w:rFonts w:ascii="ＭＳ 明朝" w:hAnsi="ＭＳ 明朝"/>
            </w:rPr>
          </w:rPrChange>
        </w:rPr>
        <w:pPrChange w:id="1385" w:author="里 佳寿子" w:date="2021-04-06T14:24:00Z">
          <w:pPr>
            <w:ind w:left="210" w:hangingChars="100" w:hanging="210"/>
          </w:pPr>
        </w:pPrChange>
      </w:pPr>
      <w:del w:id="1386" w:author="里 佳寿子" w:date="2021-04-28T09:01:00Z">
        <w:r w:rsidRPr="00EE425C" w:rsidDel="00E23565">
          <w:rPr>
            <w:rFonts w:hint="eastAsia"/>
            <w:rPrChange w:id="1387" w:author="里 佳寿子" w:date="2021-04-06T14:24:00Z">
              <w:rPr>
                <w:rFonts w:ascii="ＭＳ 明朝" w:hAnsi="ＭＳ 明朝" w:hint="eastAsia"/>
              </w:rPr>
            </w:rPrChange>
          </w:rPr>
          <w:delText>第</w:delText>
        </w:r>
        <w:r w:rsidR="009C0EA5" w:rsidRPr="00EE425C" w:rsidDel="00E23565">
          <w:rPr>
            <w:rFonts w:hint="eastAsia"/>
            <w:rPrChange w:id="1388" w:author="里 佳寿子" w:date="2021-04-06T14:24:00Z">
              <w:rPr>
                <w:rFonts w:ascii="ＭＳ 明朝" w:hAnsi="ＭＳ 明朝" w:hint="eastAsia"/>
              </w:rPr>
            </w:rPrChange>
          </w:rPr>
          <w:delText>１</w:delText>
        </w:r>
      </w:del>
      <w:ins w:id="1389" w:author="Administrator" w:date="2021-03-01T10:56:00Z">
        <w:del w:id="1390" w:author="里 佳寿子" w:date="2021-04-28T09:01:00Z">
          <w:r w:rsidR="005B3B57" w:rsidRPr="00EE425C" w:rsidDel="00E23565">
            <w:rPr>
              <w:rFonts w:hint="eastAsia"/>
              <w:rPrChange w:id="1391" w:author="里 佳寿子" w:date="2021-04-06T14:24:00Z">
                <w:rPr>
                  <w:rFonts w:ascii="ＭＳ 明朝" w:hAnsi="ＭＳ 明朝" w:hint="eastAsia"/>
                </w:rPr>
              </w:rPrChange>
            </w:rPr>
            <w:delText>６</w:delText>
          </w:r>
        </w:del>
      </w:ins>
      <w:del w:id="1392" w:author="里 佳寿子" w:date="2021-04-28T09:01:00Z">
        <w:r w:rsidR="009C0EA5" w:rsidRPr="00EE425C" w:rsidDel="00E23565">
          <w:rPr>
            <w:rFonts w:hint="eastAsia"/>
            <w:rPrChange w:id="1393" w:author="里 佳寿子" w:date="2021-04-06T14:24:00Z">
              <w:rPr>
                <w:rFonts w:ascii="ＭＳ 明朝" w:hAnsi="ＭＳ 明朝" w:hint="eastAsia"/>
              </w:rPr>
            </w:rPrChange>
          </w:rPr>
          <w:delText>５</w:delText>
        </w:r>
        <w:r w:rsidRPr="00EE425C" w:rsidDel="00E23565">
          <w:rPr>
            <w:rFonts w:hint="eastAsia"/>
            <w:rPrChange w:id="1394" w:author="里 佳寿子" w:date="2021-04-06T14:24:00Z">
              <w:rPr>
                <w:rFonts w:ascii="ＭＳ 明朝" w:hAnsi="ＭＳ 明朝" w:hint="eastAsia"/>
              </w:rPr>
            </w:rPrChange>
          </w:rPr>
          <w:delText xml:space="preserve">条　</w:delText>
        </w:r>
        <w:r w:rsidR="003B0936" w:rsidRPr="00EE425C" w:rsidDel="00E23565">
          <w:rPr>
            <w:rFonts w:hint="eastAsia"/>
            <w:rPrChange w:id="1395" w:author="里 佳寿子" w:date="2021-04-06T14:24:00Z">
              <w:rPr>
                <w:rFonts w:ascii="ＭＳ 明朝" w:hAnsi="ＭＳ 明朝" w:hint="eastAsia"/>
              </w:rPr>
            </w:rPrChange>
          </w:rPr>
          <w:delText>規則第</w:delText>
        </w:r>
        <w:r w:rsidR="00B017CC" w:rsidRPr="00EE425C" w:rsidDel="00E23565">
          <w:rPr>
            <w:rFonts w:hint="eastAsia"/>
            <w:rPrChange w:id="1396" w:author="里 佳寿子" w:date="2021-04-06T14:24:00Z">
              <w:rPr>
                <w:rFonts w:ascii="ＭＳ 明朝" w:hAnsi="ＭＳ 明朝" w:hint="eastAsia"/>
              </w:rPr>
            </w:rPrChange>
          </w:rPr>
          <w:delText>１９</w:delText>
        </w:r>
        <w:r w:rsidR="003B0936" w:rsidRPr="00EE425C" w:rsidDel="00E23565">
          <w:rPr>
            <w:rFonts w:hint="eastAsia"/>
            <w:rPrChange w:id="1397" w:author="里 佳寿子" w:date="2021-04-06T14:24:00Z">
              <w:rPr>
                <w:rFonts w:ascii="ＭＳ 明朝" w:hAnsi="ＭＳ 明朝" w:hint="eastAsia"/>
              </w:rPr>
            </w:rPrChange>
          </w:rPr>
          <w:delText>条の規定によ</w:delText>
        </w:r>
      </w:del>
      <w:del w:id="1398" w:author="里 佳寿子" w:date="2021-03-25T17:19:00Z">
        <w:r w:rsidR="003B0936" w:rsidRPr="00EE425C" w:rsidDel="0018157F">
          <w:rPr>
            <w:rFonts w:hint="eastAsia"/>
            <w:rPrChange w:id="1399" w:author="里 佳寿子" w:date="2021-04-06T14:24:00Z">
              <w:rPr>
                <w:rFonts w:ascii="ＭＳ 明朝" w:hAnsi="ＭＳ 明朝" w:hint="eastAsia"/>
              </w:rPr>
            </w:rPrChange>
          </w:rPr>
          <w:delText>る</w:delText>
        </w:r>
      </w:del>
      <w:del w:id="1400" w:author="里 佳寿子" w:date="2021-04-28T09:01:00Z">
        <w:r w:rsidR="003B0936" w:rsidRPr="00EE425C" w:rsidDel="00E23565">
          <w:rPr>
            <w:rFonts w:hint="eastAsia"/>
            <w:rPrChange w:id="1401" w:author="里 佳寿子" w:date="2021-04-06T14:24:00Z">
              <w:rPr>
                <w:rFonts w:ascii="ＭＳ 明朝" w:hAnsi="ＭＳ 明朝" w:hint="eastAsia"/>
              </w:rPr>
            </w:rPrChange>
          </w:rPr>
          <w:delText>助成金の返還を命じるときは、八潮市日本語教室等運営助成金返還命令書（様式第</w:delText>
        </w:r>
        <w:r w:rsidR="00AD1F6C" w:rsidRPr="00EE425C" w:rsidDel="00E23565">
          <w:rPr>
            <w:rFonts w:hint="eastAsia"/>
            <w:rPrChange w:id="1402" w:author="里 佳寿子" w:date="2021-04-06T14:24:00Z">
              <w:rPr>
                <w:rFonts w:ascii="ＭＳ 明朝" w:hAnsi="ＭＳ 明朝" w:hint="eastAsia"/>
              </w:rPr>
            </w:rPrChange>
          </w:rPr>
          <w:delText>１３</w:delText>
        </w:r>
        <w:r w:rsidR="003B0936" w:rsidRPr="00EE425C" w:rsidDel="00E23565">
          <w:rPr>
            <w:rFonts w:hint="eastAsia"/>
            <w:rPrChange w:id="1403" w:author="里 佳寿子" w:date="2021-04-06T14:24:00Z">
              <w:rPr>
                <w:rFonts w:ascii="ＭＳ 明朝" w:hAnsi="ＭＳ 明朝" w:hint="eastAsia"/>
              </w:rPr>
            </w:rPrChange>
          </w:rPr>
          <w:delText>号）によるものとする。</w:delText>
        </w:r>
      </w:del>
    </w:p>
    <w:p w:rsidR="002D0D9B" w:rsidRPr="00EE425C" w:rsidDel="00E23565" w:rsidRDefault="002D0D9B">
      <w:pPr>
        <w:ind w:firstLineChars="100" w:firstLine="258"/>
        <w:rPr>
          <w:del w:id="1404" w:author="里 佳寿子" w:date="2021-04-28T09:01:00Z"/>
          <w:sz w:val="21"/>
          <w:rPrChange w:id="1405" w:author="里 佳寿子" w:date="2021-04-06T14:24:00Z">
            <w:rPr>
              <w:del w:id="1406" w:author="里 佳寿子" w:date="2021-04-28T09:01:00Z"/>
              <w:rFonts w:ascii="ＭＳ 明朝" w:hAnsi="ＭＳ 明朝"/>
            </w:rPr>
          </w:rPrChange>
        </w:rPr>
        <w:pPrChange w:id="1407" w:author="里 佳寿子" w:date="2021-04-06T14:24:00Z">
          <w:pPr>
            <w:jc w:val="left"/>
          </w:pPr>
        </w:pPrChange>
      </w:pPr>
      <w:del w:id="1408" w:author="里 佳寿子" w:date="2021-04-28T09:01:00Z">
        <w:r w:rsidRPr="00EE425C" w:rsidDel="00E23565">
          <w:rPr>
            <w:rFonts w:hint="eastAsia"/>
            <w:rPrChange w:id="1409" w:author="里 佳寿子" w:date="2021-04-06T14:24:00Z">
              <w:rPr>
                <w:rFonts w:ascii="ＭＳ 明朝" w:hAnsi="ＭＳ 明朝" w:hint="eastAsia"/>
              </w:rPr>
            </w:rPrChange>
          </w:rPr>
          <w:delText>（その他）</w:delText>
        </w:r>
      </w:del>
    </w:p>
    <w:p w:rsidR="00B44366" w:rsidRPr="00EE425C" w:rsidDel="00EE425C" w:rsidRDefault="002D0D9B">
      <w:pPr>
        <w:ind w:left="258" w:hangingChars="100" w:hanging="258"/>
        <w:rPr>
          <w:ins w:id="1410" w:author="Administrator" w:date="2021-03-01T11:06:00Z"/>
          <w:del w:id="1411" w:author="里 佳寿子" w:date="2021-04-06T14:24:00Z"/>
          <w:rPrChange w:id="1412" w:author="里 佳寿子" w:date="2021-04-06T14:24:00Z">
            <w:rPr>
              <w:ins w:id="1413" w:author="Administrator" w:date="2021-03-01T11:06:00Z"/>
              <w:del w:id="1414" w:author="里 佳寿子" w:date="2021-04-06T14:24:00Z"/>
              <w:rFonts w:ascii="ＭＳ 明朝" w:hAnsi="ＭＳ 明朝"/>
            </w:rPr>
          </w:rPrChange>
        </w:rPr>
        <w:pPrChange w:id="1415" w:author="里 佳寿子" w:date="2021-04-06T14:24:00Z">
          <w:pPr>
            <w:jc w:val="left"/>
          </w:pPr>
        </w:pPrChange>
      </w:pPr>
      <w:del w:id="1416" w:author="里 佳寿子" w:date="2021-04-28T09:01:00Z">
        <w:r w:rsidRPr="00EE425C" w:rsidDel="00E23565">
          <w:rPr>
            <w:rFonts w:hint="eastAsia"/>
            <w:rPrChange w:id="1417" w:author="里 佳寿子" w:date="2021-04-06T14:24:00Z">
              <w:rPr>
                <w:rFonts w:ascii="ＭＳ 明朝" w:hAnsi="ＭＳ 明朝" w:hint="eastAsia"/>
              </w:rPr>
            </w:rPrChange>
          </w:rPr>
          <w:delText>第</w:delText>
        </w:r>
        <w:r w:rsidR="009C0EA5" w:rsidRPr="00EE425C" w:rsidDel="00E23565">
          <w:rPr>
            <w:rFonts w:hint="eastAsia"/>
            <w:rPrChange w:id="1418" w:author="里 佳寿子" w:date="2021-04-06T14:24:00Z">
              <w:rPr>
                <w:rFonts w:ascii="ＭＳ 明朝" w:hAnsi="ＭＳ 明朝" w:hint="eastAsia"/>
              </w:rPr>
            </w:rPrChange>
          </w:rPr>
          <w:delText>１</w:delText>
        </w:r>
      </w:del>
      <w:ins w:id="1419" w:author="Administrator" w:date="2021-03-01T10:56:00Z">
        <w:del w:id="1420" w:author="里 佳寿子" w:date="2021-04-28T09:01:00Z">
          <w:r w:rsidR="005B3B57" w:rsidRPr="00EE425C" w:rsidDel="00E23565">
            <w:rPr>
              <w:rFonts w:hint="eastAsia"/>
              <w:rPrChange w:id="1421" w:author="里 佳寿子" w:date="2021-04-06T14:24:00Z">
                <w:rPr>
                  <w:rFonts w:ascii="ＭＳ 明朝" w:hAnsi="ＭＳ 明朝" w:hint="eastAsia"/>
                </w:rPr>
              </w:rPrChange>
            </w:rPr>
            <w:delText>７</w:delText>
          </w:r>
        </w:del>
      </w:ins>
      <w:del w:id="1422" w:author="里 佳寿子" w:date="2021-04-28T09:01:00Z">
        <w:r w:rsidR="009C0EA5" w:rsidRPr="00EE425C" w:rsidDel="00E23565">
          <w:rPr>
            <w:rFonts w:hint="eastAsia"/>
            <w:rPrChange w:id="1423" w:author="里 佳寿子" w:date="2021-04-06T14:24:00Z">
              <w:rPr>
                <w:rFonts w:ascii="ＭＳ 明朝" w:hAnsi="ＭＳ 明朝" w:hint="eastAsia"/>
              </w:rPr>
            </w:rPrChange>
          </w:rPr>
          <w:delText>６</w:delText>
        </w:r>
        <w:r w:rsidRPr="00EE425C" w:rsidDel="00E23565">
          <w:rPr>
            <w:rFonts w:hint="eastAsia"/>
            <w:rPrChange w:id="1424" w:author="里 佳寿子" w:date="2021-04-06T14:24:00Z">
              <w:rPr>
                <w:rFonts w:ascii="ＭＳ 明朝" w:hAnsi="ＭＳ 明朝" w:hint="eastAsia"/>
              </w:rPr>
            </w:rPrChange>
          </w:rPr>
          <w:delText>条　この要綱に定めるもののほか、必要な事項は、市長が別に定め</w:delText>
        </w:r>
      </w:del>
    </w:p>
    <w:p w:rsidR="00AB1E1D" w:rsidRPr="00EE425C" w:rsidDel="00E23565" w:rsidRDefault="002D0D9B">
      <w:pPr>
        <w:ind w:left="258" w:hangingChars="100" w:hanging="258"/>
        <w:rPr>
          <w:del w:id="1425" w:author="里 佳寿子" w:date="2021-04-28T09:01:00Z"/>
          <w:sz w:val="21"/>
          <w:rPrChange w:id="1426" w:author="里 佳寿子" w:date="2021-04-06T14:24:00Z">
            <w:rPr>
              <w:del w:id="1427" w:author="里 佳寿子" w:date="2021-04-28T09:01:00Z"/>
              <w:rFonts w:ascii="ＭＳ 明朝" w:hAnsi="ＭＳ 明朝"/>
            </w:rPr>
          </w:rPrChange>
        </w:rPr>
        <w:pPrChange w:id="1428" w:author="里 佳寿子" w:date="2021-04-06T14:24:00Z">
          <w:pPr/>
        </w:pPrChange>
      </w:pPr>
      <w:del w:id="1429" w:author="里 佳寿子" w:date="2021-04-28T09:01:00Z">
        <w:r w:rsidRPr="00EE425C" w:rsidDel="00E23565">
          <w:rPr>
            <w:rFonts w:hint="eastAsia"/>
            <w:rPrChange w:id="1430" w:author="里 佳寿子" w:date="2021-04-06T14:24:00Z">
              <w:rPr>
                <w:rFonts w:ascii="ＭＳ 明朝" w:hAnsi="ＭＳ 明朝" w:hint="eastAsia"/>
              </w:rPr>
            </w:rPrChange>
          </w:rPr>
          <w:delText>る。</w:delText>
        </w:r>
      </w:del>
    </w:p>
    <w:p w:rsidR="003944E7" w:rsidRPr="00EE425C" w:rsidDel="00E23565" w:rsidRDefault="003944E7" w:rsidP="00D67A49">
      <w:pPr>
        <w:rPr>
          <w:del w:id="1431" w:author="里 佳寿子" w:date="2021-04-28T09:01:00Z"/>
          <w:sz w:val="21"/>
          <w:rPrChange w:id="1432" w:author="里 佳寿子" w:date="2021-04-06T14:24:00Z">
            <w:rPr>
              <w:del w:id="1433" w:author="里 佳寿子" w:date="2021-04-28T09:01:00Z"/>
              <w:rFonts w:ascii="ＭＳ 明朝" w:hAnsi="ＭＳ 明朝"/>
            </w:rPr>
          </w:rPrChange>
        </w:rPr>
      </w:pPr>
      <w:del w:id="1434" w:author="里 佳寿子" w:date="2021-04-28T09:01:00Z">
        <w:r w:rsidRPr="00EE425C" w:rsidDel="00E23565">
          <w:rPr>
            <w:rFonts w:hint="eastAsia"/>
            <w:rPrChange w:id="1435" w:author="里 佳寿子" w:date="2021-04-06T14:24:00Z">
              <w:rPr>
                <w:rFonts w:ascii="ＭＳ 明朝" w:hAnsi="ＭＳ 明朝" w:hint="eastAsia"/>
              </w:rPr>
            </w:rPrChange>
          </w:rPr>
          <w:delText xml:space="preserve">　　　附　則</w:delText>
        </w:r>
      </w:del>
    </w:p>
    <w:p w:rsidR="0018157F" w:rsidRPr="00647606" w:rsidDel="00E23565" w:rsidRDefault="003944E7">
      <w:pPr>
        <w:jc w:val="left"/>
        <w:rPr>
          <w:del w:id="1436" w:author="里 佳寿子" w:date="2021-04-28T09:01:00Z"/>
          <w:snapToGrid w:val="0"/>
          <w:kern w:val="0"/>
          <w:rPrChange w:id="1437" w:author="里 佳寿子" w:date="2021-04-06T08:50:00Z">
            <w:rPr>
              <w:del w:id="1438" w:author="里 佳寿子" w:date="2021-04-28T09:01:00Z"/>
              <w:rFonts w:ascii="ＭＳ 明朝" w:hAnsi="ＭＳ 明朝"/>
            </w:rPr>
          </w:rPrChange>
        </w:rPr>
        <w:pPrChange w:id="1439" w:author="里 佳寿子" w:date="2021-04-06T08:41:00Z">
          <w:pPr>
            <w:pStyle w:val="a3"/>
          </w:pPr>
        </w:pPrChange>
      </w:pPr>
      <w:del w:id="1440" w:author="里 佳寿子" w:date="2021-04-28T09:01:00Z">
        <w:r w:rsidRPr="00EE425C" w:rsidDel="00E23565">
          <w:rPr>
            <w:rFonts w:hint="eastAsia"/>
            <w:rPrChange w:id="1441" w:author="里 佳寿子" w:date="2021-04-06T14:24:00Z">
              <w:rPr>
                <w:rFonts w:ascii="ＭＳ 明朝" w:hAnsi="ＭＳ 明朝" w:hint="eastAsia"/>
              </w:rPr>
            </w:rPrChange>
          </w:rPr>
          <w:delText xml:space="preserve">　この</w:delText>
        </w:r>
      </w:del>
      <w:del w:id="1442" w:author="里 佳寿子" w:date="2021-03-29T14:25:00Z">
        <w:r w:rsidR="00585D67" w:rsidRPr="00EE425C" w:rsidDel="00F546DD">
          <w:rPr>
            <w:rFonts w:hint="eastAsia"/>
            <w:rPrChange w:id="1443" w:author="里 佳寿子" w:date="2021-04-06T14:24:00Z">
              <w:rPr>
                <w:rFonts w:ascii="ＭＳ 明朝" w:hAnsi="ＭＳ 明朝" w:hint="eastAsia"/>
              </w:rPr>
            </w:rPrChange>
          </w:rPr>
          <w:delText>要綱</w:delText>
        </w:r>
      </w:del>
      <w:del w:id="1444" w:author="里 佳寿子" w:date="2021-04-28T09:01:00Z">
        <w:r w:rsidRPr="00EE425C" w:rsidDel="00E23565">
          <w:rPr>
            <w:rFonts w:hint="eastAsia"/>
            <w:rPrChange w:id="1445" w:author="里 佳寿子" w:date="2021-04-06T14:24:00Z">
              <w:rPr>
                <w:rFonts w:ascii="ＭＳ 明朝" w:hAnsi="ＭＳ 明朝" w:hint="eastAsia"/>
              </w:rPr>
            </w:rPrChange>
          </w:rPr>
          <w:delText>は、</w:delText>
        </w:r>
        <w:r w:rsidR="000155FC" w:rsidRPr="00EE425C" w:rsidDel="00E23565">
          <w:rPr>
            <w:rFonts w:hint="eastAsia"/>
            <w:rPrChange w:id="1446" w:author="里 佳寿子" w:date="2021-04-06T14:24:00Z">
              <w:rPr>
                <w:rFonts w:ascii="ＭＳ 明朝" w:hAnsi="ＭＳ 明朝" w:hint="eastAsia"/>
              </w:rPr>
            </w:rPrChange>
          </w:rPr>
          <w:delText>令和</w:delText>
        </w:r>
      </w:del>
      <w:del w:id="1447" w:author="里 佳寿子" w:date="2021-04-06T08:49:00Z">
        <w:r w:rsidR="000155FC" w:rsidRPr="00EE425C" w:rsidDel="004A1E31">
          <w:rPr>
            <w:rFonts w:hint="eastAsia"/>
            <w:rPrChange w:id="1448" w:author="里 佳寿子" w:date="2021-04-06T14:24:00Z">
              <w:rPr>
                <w:rFonts w:ascii="ＭＳ 明朝" w:hAnsi="ＭＳ 明朝" w:hint="eastAsia"/>
              </w:rPr>
            </w:rPrChange>
          </w:rPr>
          <w:delText xml:space="preserve">　</w:delText>
        </w:r>
      </w:del>
      <w:del w:id="1449" w:author="里 佳寿子" w:date="2021-04-28T09:01:00Z">
        <w:r w:rsidRPr="00EE425C" w:rsidDel="00E23565">
          <w:rPr>
            <w:rFonts w:hint="eastAsia"/>
            <w:rPrChange w:id="1450" w:author="里 佳寿子" w:date="2021-04-06T14:24:00Z">
              <w:rPr>
                <w:rFonts w:ascii="ＭＳ 明朝" w:hAnsi="ＭＳ 明朝" w:hint="eastAsia"/>
              </w:rPr>
            </w:rPrChange>
          </w:rPr>
          <w:delText>年</w:delText>
        </w:r>
      </w:del>
      <w:del w:id="1451" w:author="里 佳寿子" w:date="2021-04-06T08:49:00Z">
        <w:r w:rsidR="000155FC" w:rsidRPr="00EE425C" w:rsidDel="004A1E31">
          <w:rPr>
            <w:rFonts w:hint="eastAsia"/>
            <w:rPrChange w:id="1452" w:author="里 佳寿子" w:date="2021-04-06T14:24:00Z">
              <w:rPr>
                <w:rFonts w:ascii="ＭＳ 明朝" w:hAnsi="ＭＳ 明朝" w:hint="eastAsia"/>
              </w:rPr>
            </w:rPrChange>
          </w:rPr>
          <w:delText xml:space="preserve">　</w:delText>
        </w:r>
      </w:del>
      <w:del w:id="1453" w:author="里 佳寿子" w:date="2021-04-28T09:01:00Z">
        <w:r w:rsidRPr="00EE425C" w:rsidDel="00E23565">
          <w:rPr>
            <w:rFonts w:hint="eastAsia"/>
            <w:rPrChange w:id="1454" w:author="里 佳寿子" w:date="2021-04-06T14:24:00Z">
              <w:rPr>
                <w:rFonts w:ascii="ＭＳ 明朝" w:hAnsi="ＭＳ 明朝" w:hint="eastAsia"/>
              </w:rPr>
            </w:rPrChange>
          </w:rPr>
          <w:delText>月</w:delText>
        </w:r>
      </w:del>
      <w:del w:id="1455" w:author="里 佳寿子" w:date="2021-04-06T08:49:00Z">
        <w:r w:rsidR="000155FC" w:rsidRPr="00EE425C" w:rsidDel="004A1E31">
          <w:rPr>
            <w:rFonts w:hint="eastAsia"/>
            <w:rPrChange w:id="1456" w:author="里 佳寿子" w:date="2021-04-06T14:24:00Z">
              <w:rPr>
                <w:rFonts w:ascii="ＭＳ 明朝" w:hAnsi="ＭＳ 明朝" w:hint="eastAsia"/>
              </w:rPr>
            </w:rPrChange>
          </w:rPr>
          <w:delText xml:space="preserve">　</w:delText>
        </w:r>
      </w:del>
      <w:del w:id="1457" w:author="里 佳寿子" w:date="2021-04-28T09:01:00Z">
        <w:r w:rsidRPr="00EE425C" w:rsidDel="00E23565">
          <w:rPr>
            <w:rFonts w:hint="eastAsia"/>
            <w:rPrChange w:id="1458" w:author="里 佳寿子" w:date="2021-04-06T14:24:00Z">
              <w:rPr>
                <w:rFonts w:ascii="ＭＳ 明朝" w:hAnsi="ＭＳ 明朝" w:hint="eastAsia"/>
              </w:rPr>
            </w:rPrChange>
          </w:rPr>
          <w:delText>日から施行する。</w:delText>
        </w:r>
      </w:del>
      <w:del w:id="1459" w:author="里 佳寿子" w:date="2021-03-25T17:20:00Z">
        <w:r w:rsidR="003B0936" w:rsidRPr="00EE425C" w:rsidDel="0018157F">
          <w:rPr>
            <w:rPrChange w:id="1460" w:author="里 佳寿子" w:date="2021-04-06T14:24:00Z">
              <w:rPr>
                <w:rFonts w:ascii="ＭＳ 明朝" w:hAnsi="ＭＳ 明朝"/>
              </w:rPr>
            </w:rPrChange>
          </w:rPr>
          <w:br w:type="page"/>
        </w:r>
      </w:del>
      <w:bookmarkStart w:id="1461" w:name="_GoBack"/>
      <w:bookmarkEnd w:id="1461"/>
    </w:p>
    <w:p w:rsidR="00C12A1A" w:rsidRPr="008E0235" w:rsidRDefault="00C12A1A">
      <w:pPr>
        <w:rPr>
          <w:rFonts w:ascii="ＭＳ 明朝" w:hAnsi="ＭＳ 明朝"/>
          <w:lang w:eastAsia="zh-CN"/>
        </w:rPr>
      </w:pPr>
      <w:r w:rsidRPr="008E0235">
        <w:rPr>
          <w:rFonts w:ascii="ＭＳ 明朝" w:hAnsi="ＭＳ 明朝" w:hint="eastAsia"/>
          <w:lang w:eastAsia="zh-CN"/>
        </w:rPr>
        <w:t>様式第１号（第６条関係）</w:t>
      </w:r>
    </w:p>
    <w:p w:rsidR="00C12A1A" w:rsidRPr="008E0235" w:rsidRDefault="00C12A1A">
      <w:pPr>
        <w:rPr>
          <w:rFonts w:ascii="ＭＳ 明朝" w:hAnsi="ＭＳ 明朝"/>
          <w:lang w:eastAsia="zh-CN"/>
        </w:rPr>
      </w:pPr>
    </w:p>
    <w:p w:rsidR="00C12A1A" w:rsidRPr="008E0235" w:rsidRDefault="00C12A1A">
      <w:pPr>
        <w:jc w:val="center"/>
        <w:rPr>
          <w:rFonts w:ascii="ＭＳ 明朝" w:hAnsi="ＭＳ 明朝"/>
          <w:lang w:eastAsia="zh-CN"/>
        </w:rPr>
      </w:pPr>
      <w:r w:rsidRPr="008E0235">
        <w:rPr>
          <w:rFonts w:ascii="ＭＳ 明朝" w:hAnsi="ＭＳ 明朝" w:hint="eastAsia"/>
          <w:lang w:eastAsia="zh-CN"/>
        </w:rPr>
        <w:t>八潮市日本語教室等運営助成金交付申請書</w:t>
      </w:r>
    </w:p>
    <w:p w:rsidR="00C12A1A" w:rsidRPr="008E0235" w:rsidRDefault="00C12A1A" w:rsidP="00CD73FA">
      <w:pPr>
        <w:rPr>
          <w:rFonts w:ascii="ＭＳ 明朝" w:hAnsi="ＭＳ 明朝"/>
          <w:lang w:eastAsia="zh-CN"/>
        </w:rPr>
      </w:pPr>
    </w:p>
    <w:p w:rsidR="00C12A1A" w:rsidRPr="008E0235" w:rsidRDefault="00C12A1A">
      <w:pPr>
        <w:wordWrap w:val="0"/>
        <w:ind w:firstLineChars="100" w:firstLine="258"/>
        <w:jc w:val="right"/>
        <w:rPr>
          <w:rFonts w:ascii="ＭＳ 明朝" w:hAnsi="ＭＳ 明朝"/>
        </w:rPr>
        <w:pPrChange w:id="1462" w:author="里 佳寿子" w:date="2021-03-31T13:15:00Z">
          <w:pPr>
            <w:ind w:firstLineChars="100" w:firstLine="210"/>
            <w:jc w:val="right"/>
          </w:pPr>
        </w:pPrChange>
      </w:pPr>
      <w:r w:rsidRPr="008E0235">
        <w:rPr>
          <w:rFonts w:ascii="ＭＳ 明朝" w:hAnsi="ＭＳ 明朝" w:hint="eastAsia"/>
        </w:rPr>
        <w:t xml:space="preserve">年　</w:t>
      </w:r>
      <w:ins w:id="1463" w:author="里 佳寿子" w:date="2021-03-29T14:25:00Z">
        <w:r w:rsidR="00F546DD">
          <w:rPr>
            <w:rFonts w:ascii="ＭＳ 明朝" w:hAnsi="ＭＳ 明朝" w:hint="eastAsia"/>
          </w:rPr>
          <w:t xml:space="preserve">　</w:t>
        </w:r>
      </w:ins>
      <w:r w:rsidRPr="008E0235">
        <w:rPr>
          <w:rFonts w:ascii="ＭＳ 明朝" w:hAnsi="ＭＳ 明朝" w:hint="eastAsia"/>
        </w:rPr>
        <w:t xml:space="preserve">月　</w:t>
      </w:r>
      <w:ins w:id="1464" w:author="里 佳寿子" w:date="2021-03-29T14:25:00Z">
        <w:r w:rsidR="00F546DD">
          <w:rPr>
            <w:rFonts w:ascii="ＭＳ 明朝" w:hAnsi="ＭＳ 明朝" w:hint="eastAsia"/>
          </w:rPr>
          <w:t xml:space="preserve">　</w:t>
        </w:r>
      </w:ins>
      <w:r w:rsidRPr="008E0235">
        <w:rPr>
          <w:rFonts w:ascii="ＭＳ 明朝" w:hAnsi="ＭＳ 明朝" w:hint="eastAsia"/>
        </w:rPr>
        <w:t>日</w:t>
      </w:r>
    </w:p>
    <w:p w:rsidR="00C12A1A" w:rsidRPr="008E0235" w:rsidRDefault="00C12A1A">
      <w:pPr>
        <w:ind w:firstLineChars="100" w:firstLine="258"/>
        <w:rPr>
          <w:rFonts w:ascii="ＭＳ 明朝" w:hAnsi="ＭＳ 明朝"/>
        </w:rPr>
        <w:pPrChange w:id="1465" w:author="里 佳寿子" w:date="2021-03-31T13:06:00Z">
          <w:pPr>
            <w:ind w:firstLineChars="100" w:firstLine="210"/>
            <w:jc w:val="right"/>
          </w:pPr>
        </w:pPrChange>
      </w:pPr>
    </w:p>
    <w:p w:rsidR="00C12A1A" w:rsidRPr="008E0235" w:rsidRDefault="003C2E8D">
      <w:pPr>
        <w:ind w:firstLineChars="75" w:firstLine="193"/>
        <w:rPr>
          <w:rFonts w:ascii="ＭＳ 明朝" w:hAnsi="ＭＳ 明朝"/>
        </w:rPr>
        <w:pPrChange w:id="1466" w:author="里 佳寿子" w:date="2021-03-31T13:06:00Z">
          <w:pPr>
            <w:ind w:firstLineChars="75" w:firstLine="158"/>
          </w:pPr>
        </w:pPrChange>
      </w:pPr>
      <w:r w:rsidRPr="008E0235">
        <w:rPr>
          <w:rFonts w:ascii="ＭＳ 明朝" w:hAnsi="ＭＳ 明朝" w:hint="eastAsia"/>
        </w:rPr>
        <w:t>（宛</w:t>
      </w:r>
      <w:r w:rsidR="00C12A1A" w:rsidRPr="008E0235">
        <w:rPr>
          <w:rFonts w:ascii="ＭＳ 明朝" w:hAnsi="ＭＳ 明朝" w:hint="eastAsia"/>
        </w:rPr>
        <w:t>先）八潮市長</w:t>
      </w:r>
    </w:p>
    <w:p w:rsidR="00C12A1A" w:rsidRPr="008E0235" w:rsidRDefault="00C12A1A">
      <w:pPr>
        <w:ind w:firstLineChars="100" w:firstLine="258"/>
        <w:rPr>
          <w:rFonts w:ascii="ＭＳ 明朝" w:hAnsi="ＭＳ 明朝"/>
        </w:rPr>
        <w:pPrChange w:id="1467" w:author="里 佳寿子" w:date="2021-03-31T13:06:00Z">
          <w:pPr>
            <w:ind w:firstLineChars="100" w:firstLine="210"/>
          </w:pPr>
        </w:pPrChange>
      </w:pPr>
    </w:p>
    <w:p w:rsidR="00246A9C" w:rsidRDefault="00246A9C">
      <w:pPr>
        <w:spacing w:line="276" w:lineRule="auto"/>
        <w:ind w:firstLineChars="1200" w:firstLine="3092"/>
        <w:rPr>
          <w:ins w:id="1468" w:author="Administrator" w:date="2021-03-01T11:19:00Z"/>
          <w:rFonts w:ascii="ＭＳ 明朝" w:hAnsi="ＭＳ 明朝"/>
          <w:sz w:val="21"/>
          <w:u w:val="single"/>
        </w:rPr>
        <w:pPrChange w:id="1469" w:author="里 佳寿子" w:date="2021-03-31T13:06:00Z">
          <w:pPr/>
        </w:pPrChange>
      </w:pPr>
      <w:ins w:id="1470" w:author="Administrator" w:date="2021-03-01T11:16:00Z">
        <w:r w:rsidRPr="00246A9C">
          <w:rPr>
            <w:rFonts w:ascii="ＭＳ 明朝" w:hAnsi="ＭＳ 明朝" w:hint="eastAsia"/>
            <w:rPrChange w:id="1471" w:author="Administrator" w:date="2021-03-01T11:16:00Z">
              <w:rPr>
                <w:rFonts w:ascii="ＭＳ 明朝" w:hAnsi="ＭＳ 明朝" w:hint="eastAsia"/>
                <w:u w:val="single"/>
              </w:rPr>
            </w:rPrChange>
          </w:rPr>
          <w:t xml:space="preserve">申請者　</w:t>
        </w:r>
        <w:r w:rsidRPr="007041A5">
          <w:rPr>
            <w:rFonts w:ascii="ＭＳ 明朝" w:hAnsi="ＭＳ 明朝" w:hint="eastAsia"/>
            <w:spacing w:val="207"/>
            <w:kern w:val="0"/>
            <w:fitText w:val="1548" w:id="-1828007424"/>
            <w:rPrChange w:id="1472" w:author="里 佳寿子" w:date="2021-03-31T15:01:00Z">
              <w:rPr>
                <w:rFonts w:ascii="ＭＳ 明朝" w:hAnsi="ＭＳ 明朝" w:hint="eastAsia"/>
                <w:u w:val="single"/>
              </w:rPr>
            </w:rPrChange>
          </w:rPr>
          <w:t>団体</w:t>
        </w:r>
        <w:r w:rsidRPr="007041A5">
          <w:rPr>
            <w:rFonts w:ascii="ＭＳ 明朝" w:hAnsi="ＭＳ 明朝" w:hint="eastAsia"/>
            <w:kern w:val="0"/>
            <w:fitText w:val="1548" w:id="-1828007424"/>
            <w:rPrChange w:id="1473" w:author="里 佳寿子" w:date="2021-03-31T15:01:00Z">
              <w:rPr>
                <w:rFonts w:ascii="ＭＳ 明朝" w:hAnsi="ＭＳ 明朝" w:hint="eastAsia"/>
                <w:u w:val="single"/>
              </w:rPr>
            </w:rPrChange>
          </w:rPr>
          <w:t>名</w:t>
        </w:r>
      </w:ins>
      <w:ins w:id="1474" w:author="Administrator" w:date="2021-03-01T11:17:00Z">
        <w:r>
          <w:rPr>
            <w:rFonts w:ascii="ＭＳ 明朝" w:hAnsi="ＭＳ 明朝" w:hint="eastAsia"/>
            <w:u w:val="single"/>
          </w:rPr>
          <w:t xml:space="preserve">　　　　　　　　　</w:t>
        </w:r>
      </w:ins>
      <w:ins w:id="1475" w:author="Administrator" w:date="2021-03-01T11:22:00Z">
        <w:r w:rsidR="001C2CCD">
          <w:rPr>
            <w:rFonts w:ascii="ＭＳ 明朝" w:hAnsi="ＭＳ 明朝" w:hint="eastAsia"/>
            <w:u w:val="single"/>
          </w:rPr>
          <w:t xml:space="preserve">　</w:t>
        </w:r>
      </w:ins>
      <w:ins w:id="1476" w:author="Administrator" w:date="2021-03-01T11:17:00Z">
        <w:r>
          <w:rPr>
            <w:rFonts w:ascii="ＭＳ 明朝" w:hAnsi="ＭＳ 明朝" w:hint="eastAsia"/>
            <w:u w:val="single"/>
          </w:rPr>
          <w:t xml:space="preserve">　</w:t>
        </w:r>
      </w:ins>
    </w:p>
    <w:p w:rsidR="00246A9C" w:rsidRPr="001C2CCD" w:rsidRDefault="00246A9C">
      <w:pPr>
        <w:spacing w:line="276" w:lineRule="auto"/>
        <w:ind w:firstLineChars="1193" w:firstLine="4124"/>
        <w:rPr>
          <w:ins w:id="1477" w:author="Administrator" w:date="2021-03-01T11:17:00Z"/>
          <w:rFonts w:ascii="ＭＳ 明朝" w:hAnsi="ＭＳ 明朝"/>
          <w:sz w:val="21"/>
          <w:u w:val="single"/>
          <w:rPrChange w:id="1478" w:author="Administrator" w:date="2021-03-01T11:20:00Z">
            <w:rPr>
              <w:ins w:id="1479" w:author="Administrator" w:date="2021-03-01T11:17:00Z"/>
              <w:rFonts w:ascii="ＭＳ 明朝" w:hAnsi="ＭＳ 明朝"/>
              <w:kern w:val="0"/>
            </w:rPr>
          </w:rPrChange>
        </w:rPr>
        <w:pPrChange w:id="1480" w:author="里 佳寿子" w:date="2021-03-31T16:15:00Z">
          <w:pPr/>
        </w:pPrChange>
      </w:pPr>
      <w:ins w:id="1481" w:author="Administrator" w:date="2021-03-01T11:17:00Z">
        <w:r w:rsidRPr="007041A5">
          <w:rPr>
            <w:rFonts w:ascii="ＭＳ 明朝" w:hAnsi="ＭＳ 明朝" w:hint="eastAsia"/>
            <w:spacing w:val="44"/>
            <w:kern w:val="0"/>
            <w:fitText w:val="1548" w:id="-1828007168"/>
            <w:rPrChange w:id="1482" w:author="里 佳寿子" w:date="2021-03-31T15:01:00Z">
              <w:rPr>
                <w:rFonts w:ascii="ＭＳ 明朝" w:hAnsi="ＭＳ 明朝" w:hint="eastAsia"/>
                <w:kern w:val="0"/>
              </w:rPr>
            </w:rPrChange>
          </w:rPr>
          <w:t>代表者氏</w:t>
        </w:r>
        <w:r w:rsidRPr="007041A5">
          <w:rPr>
            <w:rFonts w:ascii="ＭＳ 明朝" w:hAnsi="ＭＳ 明朝" w:hint="eastAsia"/>
            <w:spacing w:val="-1"/>
            <w:kern w:val="0"/>
            <w:fitText w:val="1548" w:id="-1828007168"/>
            <w:rPrChange w:id="1483" w:author="里 佳寿子" w:date="2021-03-31T15:01:00Z">
              <w:rPr>
                <w:rFonts w:ascii="ＭＳ 明朝" w:hAnsi="ＭＳ 明朝" w:hint="eastAsia"/>
                <w:kern w:val="0"/>
              </w:rPr>
            </w:rPrChange>
          </w:rPr>
          <w:t>名</w:t>
        </w:r>
      </w:ins>
      <w:ins w:id="1484" w:author="Administrator" w:date="2021-03-01T11:21:00Z">
        <w:r w:rsidR="001C2CCD">
          <w:rPr>
            <w:rFonts w:ascii="ＭＳ 明朝" w:hAnsi="ＭＳ 明朝" w:hint="eastAsia"/>
            <w:kern w:val="0"/>
            <w:u w:val="single"/>
          </w:rPr>
          <w:t xml:space="preserve">　　　　　</w:t>
        </w:r>
      </w:ins>
      <w:ins w:id="1485" w:author="Administrator" w:date="2021-03-01T11:22:00Z">
        <w:r w:rsidR="001C2CCD">
          <w:rPr>
            <w:rFonts w:ascii="ＭＳ 明朝" w:hAnsi="ＭＳ 明朝" w:hint="eastAsia"/>
            <w:kern w:val="0"/>
            <w:u w:val="single"/>
          </w:rPr>
          <w:t xml:space="preserve">　</w:t>
        </w:r>
      </w:ins>
      <w:ins w:id="1486" w:author="Administrator" w:date="2021-03-01T11:21:00Z">
        <w:r w:rsidR="001C2CCD">
          <w:rPr>
            <w:rFonts w:ascii="ＭＳ 明朝" w:hAnsi="ＭＳ 明朝" w:hint="eastAsia"/>
            <w:kern w:val="0"/>
            <w:u w:val="single"/>
          </w:rPr>
          <w:t xml:space="preserve">　　</w:t>
        </w:r>
      </w:ins>
      <w:ins w:id="1487" w:author="Administrator" w:date="2021-03-01T11:22:00Z">
        <w:r w:rsidR="001C2CCD">
          <w:rPr>
            <w:rFonts w:ascii="ＭＳ 明朝" w:hAnsi="ＭＳ 明朝" w:hint="eastAsia"/>
            <w:kern w:val="0"/>
            <w:u w:val="single"/>
          </w:rPr>
          <w:t xml:space="preserve">　印</w:t>
        </w:r>
      </w:ins>
      <w:ins w:id="1488" w:author="Administrator" w:date="2021-03-01T11:21:00Z">
        <w:r w:rsidR="001C2CCD">
          <w:rPr>
            <w:rFonts w:ascii="ＭＳ 明朝" w:hAnsi="ＭＳ 明朝" w:hint="eastAsia"/>
            <w:kern w:val="0"/>
            <w:u w:val="single"/>
          </w:rPr>
          <w:t xml:space="preserve">　</w:t>
        </w:r>
      </w:ins>
    </w:p>
    <w:p w:rsidR="00246A9C" w:rsidRPr="001C2CCD" w:rsidRDefault="00246A9C">
      <w:pPr>
        <w:spacing w:line="276" w:lineRule="auto"/>
        <w:ind w:firstLineChars="1193" w:firstLine="4124"/>
        <w:rPr>
          <w:ins w:id="1489" w:author="Administrator" w:date="2021-03-01T11:17:00Z"/>
          <w:rFonts w:ascii="ＭＳ 明朝" w:hAnsi="ＭＳ 明朝"/>
          <w:kern w:val="0"/>
          <w:sz w:val="21"/>
          <w:u w:val="single"/>
          <w:rPrChange w:id="1490" w:author="Administrator" w:date="2021-03-01T11:21:00Z">
            <w:rPr>
              <w:ins w:id="1491" w:author="Administrator" w:date="2021-03-01T11:17:00Z"/>
              <w:rFonts w:ascii="ＭＳ 明朝" w:hAnsi="ＭＳ 明朝"/>
              <w:kern w:val="0"/>
            </w:rPr>
          </w:rPrChange>
        </w:rPr>
        <w:pPrChange w:id="1492" w:author="里 佳寿子" w:date="2021-03-31T16:15:00Z">
          <w:pPr/>
        </w:pPrChange>
      </w:pPr>
      <w:ins w:id="1493" w:author="Administrator" w:date="2021-03-01T11:17:00Z">
        <w:r w:rsidRPr="00F32B12">
          <w:rPr>
            <w:rFonts w:ascii="ＭＳ 明朝" w:hAnsi="ＭＳ 明朝" w:hint="eastAsia"/>
            <w:spacing w:val="44"/>
            <w:kern w:val="0"/>
            <w:fitText w:val="1548" w:id="-1828006912"/>
            <w:rPrChange w:id="1494" w:author="里 佳寿子" w:date="2021-03-31T16:15:00Z">
              <w:rPr>
                <w:rFonts w:ascii="ＭＳ 明朝" w:hAnsi="ＭＳ 明朝" w:hint="eastAsia"/>
                <w:kern w:val="0"/>
              </w:rPr>
            </w:rPrChange>
          </w:rPr>
          <w:t>代表者住</w:t>
        </w:r>
        <w:r w:rsidRPr="00F32B12">
          <w:rPr>
            <w:rFonts w:ascii="ＭＳ 明朝" w:hAnsi="ＭＳ 明朝" w:hint="eastAsia"/>
            <w:spacing w:val="-1"/>
            <w:kern w:val="0"/>
            <w:fitText w:val="1548" w:id="-1828006912"/>
            <w:rPrChange w:id="1495" w:author="里 佳寿子" w:date="2021-03-31T16:15:00Z">
              <w:rPr>
                <w:rFonts w:ascii="ＭＳ 明朝" w:hAnsi="ＭＳ 明朝" w:hint="eastAsia"/>
                <w:kern w:val="0"/>
              </w:rPr>
            </w:rPrChange>
          </w:rPr>
          <w:t>所</w:t>
        </w:r>
      </w:ins>
      <w:ins w:id="1496" w:author="Administrator" w:date="2021-03-01T11:21:00Z">
        <w:r w:rsidR="001C2CCD">
          <w:rPr>
            <w:rFonts w:ascii="ＭＳ 明朝" w:hAnsi="ＭＳ 明朝" w:hint="eastAsia"/>
            <w:kern w:val="0"/>
            <w:u w:val="single"/>
          </w:rPr>
          <w:t xml:space="preserve">　</w:t>
        </w:r>
      </w:ins>
      <w:ins w:id="1497" w:author="Administrator" w:date="2021-03-01T11:22:00Z">
        <w:r w:rsidR="001C2CCD">
          <w:rPr>
            <w:rFonts w:ascii="ＭＳ 明朝" w:hAnsi="ＭＳ 明朝" w:hint="eastAsia"/>
            <w:kern w:val="0"/>
            <w:u w:val="single"/>
          </w:rPr>
          <w:t xml:space="preserve">　　</w:t>
        </w:r>
      </w:ins>
      <w:ins w:id="1498" w:author="Administrator" w:date="2021-03-01T11:21:00Z">
        <w:r w:rsidR="001C2CCD">
          <w:rPr>
            <w:rFonts w:ascii="ＭＳ 明朝" w:hAnsi="ＭＳ 明朝" w:hint="eastAsia"/>
            <w:kern w:val="0"/>
            <w:u w:val="single"/>
          </w:rPr>
          <w:t xml:space="preserve">　　　　</w:t>
        </w:r>
      </w:ins>
      <w:ins w:id="1499" w:author="Administrator" w:date="2021-03-01T11:22:00Z">
        <w:r w:rsidR="001C2CCD">
          <w:rPr>
            <w:rFonts w:ascii="ＭＳ 明朝" w:hAnsi="ＭＳ 明朝" w:hint="eastAsia"/>
            <w:kern w:val="0"/>
            <w:u w:val="single"/>
          </w:rPr>
          <w:t xml:space="preserve">　</w:t>
        </w:r>
      </w:ins>
      <w:ins w:id="1500" w:author="Administrator" w:date="2021-03-01T11:21:00Z">
        <w:r w:rsidR="001C2CCD">
          <w:rPr>
            <w:rFonts w:ascii="ＭＳ 明朝" w:hAnsi="ＭＳ 明朝" w:hint="eastAsia"/>
            <w:kern w:val="0"/>
            <w:u w:val="single"/>
          </w:rPr>
          <w:t xml:space="preserve">　　　</w:t>
        </w:r>
      </w:ins>
    </w:p>
    <w:p w:rsidR="00C12A1A" w:rsidRPr="00246A9C" w:rsidDel="00246A9C" w:rsidRDefault="00246A9C">
      <w:pPr>
        <w:spacing w:line="276" w:lineRule="auto"/>
        <w:ind w:firstLineChars="1600" w:firstLine="4475"/>
        <w:rPr>
          <w:del w:id="1501" w:author="Administrator" w:date="2021-03-01T11:13:00Z"/>
          <w:rFonts w:ascii="ＭＳ 明朝" w:hAnsi="ＭＳ 明朝"/>
          <w:spacing w:val="98"/>
          <w:sz w:val="21"/>
          <w:rPrChange w:id="1502" w:author="Administrator" w:date="2021-03-01T11:16:00Z">
            <w:rPr>
              <w:del w:id="1503" w:author="Administrator" w:date="2021-03-01T11:13:00Z"/>
              <w:rFonts w:ascii="ＭＳ 明朝" w:hAnsi="ＭＳ 明朝"/>
            </w:rPr>
          </w:rPrChange>
        </w:rPr>
        <w:pPrChange w:id="1504" w:author="里 佳寿子" w:date="2021-03-31T13:06:00Z">
          <w:pPr>
            <w:spacing w:line="276" w:lineRule="auto"/>
            <w:ind w:firstLineChars="1200" w:firstLine="2520"/>
          </w:pPr>
        </w:pPrChange>
      </w:pPr>
      <w:ins w:id="1505" w:author="Administrator" w:date="2021-03-01T11:17:00Z">
        <w:r w:rsidRPr="007041A5">
          <w:rPr>
            <w:rFonts w:ascii="ＭＳ 明朝" w:hAnsi="ＭＳ 明朝" w:hint="eastAsia"/>
            <w:spacing w:val="11"/>
            <w:kern w:val="0"/>
            <w:fitText w:val="1548" w:id="-1828005888"/>
            <w:rPrChange w:id="1506" w:author="里 佳寿子" w:date="2021-03-31T15:01:00Z">
              <w:rPr>
                <w:rFonts w:ascii="ＭＳ 明朝" w:hAnsi="ＭＳ 明朝" w:hint="eastAsia"/>
                <w:kern w:val="0"/>
              </w:rPr>
            </w:rPrChange>
          </w:rPr>
          <w:t>代表者連絡</w:t>
        </w:r>
        <w:r w:rsidRPr="007041A5">
          <w:rPr>
            <w:rFonts w:ascii="ＭＳ 明朝" w:hAnsi="ＭＳ 明朝" w:hint="eastAsia"/>
            <w:spacing w:val="-1"/>
            <w:kern w:val="0"/>
            <w:fitText w:val="1548" w:id="-1828005888"/>
            <w:rPrChange w:id="1507" w:author="里 佳寿子" w:date="2021-03-31T15:01:00Z">
              <w:rPr>
                <w:rFonts w:ascii="ＭＳ 明朝" w:hAnsi="ＭＳ 明朝" w:hint="eastAsia"/>
                <w:kern w:val="0"/>
              </w:rPr>
            </w:rPrChange>
          </w:rPr>
          <w:t>先</w:t>
        </w:r>
      </w:ins>
      <w:ins w:id="1508" w:author="Administrator" w:date="2021-03-01T11:21:00Z">
        <w:r w:rsidR="001C2CCD">
          <w:rPr>
            <w:rFonts w:ascii="ＭＳ 明朝" w:hAnsi="ＭＳ 明朝" w:hint="eastAsia"/>
            <w:kern w:val="0"/>
            <w:u w:val="single"/>
          </w:rPr>
          <w:t xml:space="preserve">　　　　　　　</w:t>
        </w:r>
      </w:ins>
      <w:ins w:id="1509" w:author="Administrator" w:date="2021-03-01T11:24:00Z">
        <w:r w:rsidR="001C2CCD">
          <w:rPr>
            <w:rFonts w:ascii="ＭＳ 明朝" w:hAnsi="ＭＳ 明朝" w:hint="eastAsia"/>
            <w:kern w:val="0"/>
            <w:u w:val="single"/>
          </w:rPr>
          <w:t xml:space="preserve">　</w:t>
        </w:r>
      </w:ins>
      <w:ins w:id="1510" w:author="Administrator" w:date="2021-03-01T11:21:00Z">
        <w:r w:rsidR="001C2CCD">
          <w:rPr>
            <w:rFonts w:ascii="ＭＳ 明朝" w:hAnsi="ＭＳ 明朝" w:hint="eastAsia"/>
            <w:kern w:val="0"/>
            <w:u w:val="single"/>
          </w:rPr>
          <w:t xml:space="preserve">　</w:t>
        </w:r>
      </w:ins>
      <w:ins w:id="1511" w:author="Administrator" w:date="2021-03-01T11:23:00Z">
        <w:r w:rsidR="001C2CCD">
          <w:rPr>
            <w:rFonts w:ascii="ＭＳ 明朝" w:hAnsi="ＭＳ 明朝" w:hint="eastAsia"/>
            <w:kern w:val="0"/>
            <w:u w:val="single"/>
          </w:rPr>
          <w:t xml:space="preserve">　　</w:t>
        </w:r>
        <w:del w:id="1512" w:author="里 佳寿子" w:date="2021-03-31T13:08:00Z">
          <w:r w:rsidR="001C2CCD" w:rsidDel="005F5756">
            <w:rPr>
              <w:rFonts w:ascii="ＭＳ 明朝" w:hAnsi="ＭＳ 明朝" w:hint="eastAsia"/>
              <w:kern w:val="0"/>
              <w:u w:val="single"/>
            </w:rPr>
            <w:delText xml:space="preserve">　</w:delText>
          </w:r>
        </w:del>
      </w:ins>
      <w:del w:id="1513" w:author="Administrator" w:date="2021-03-01T11:16:00Z">
        <w:r w:rsidR="00C12A1A" w:rsidRPr="008E0235" w:rsidDel="00246A9C">
          <w:rPr>
            <w:rFonts w:ascii="ＭＳ 明朝" w:hAnsi="ＭＳ 明朝" w:hint="eastAsia"/>
            <w:kern w:val="0"/>
          </w:rPr>
          <w:delText xml:space="preserve">申請者　</w:delText>
        </w:r>
        <w:r w:rsidR="00C12A1A" w:rsidRPr="00246A9C" w:rsidDel="00246A9C">
          <w:rPr>
            <w:rFonts w:ascii="ＭＳ 明朝" w:hAnsi="ＭＳ 明朝" w:hint="eastAsia"/>
            <w:spacing w:val="263"/>
            <w:w w:val="69"/>
            <w:kern w:val="0"/>
            <w:fitText w:val="1548" w:id="-1828009215"/>
            <w:rPrChange w:id="1514" w:author="Administrator" w:date="2021-03-01T11:16:00Z">
              <w:rPr>
                <w:rFonts w:ascii="ＭＳ 明朝" w:hAnsi="ＭＳ 明朝" w:hint="eastAsia"/>
                <w:spacing w:val="180"/>
                <w:kern w:val="0"/>
              </w:rPr>
            </w:rPrChange>
          </w:rPr>
          <w:delText>団体</w:delText>
        </w:r>
        <w:r w:rsidR="00C12A1A" w:rsidRPr="00246A9C" w:rsidDel="00246A9C">
          <w:rPr>
            <w:rFonts w:ascii="ＭＳ 明朝" w:hAnsi="ＭＳ 明朝" w:hint="eastAsia"/>
            <w:spacing w:val="1"/>
            <w:w w:val="69"/>
            <w:kern w:val="0"/>
            <w:fitText w:val="1548" w:id="-1828009215"/>
            <w:rPrChange w:id="1515" w:author="Administrator" w:date="2021-03-01T11:16:00Z">
              <w:rPr>
                <w:rFonts w:ascii="ＭＳ 明朝" w:hAnsi="ＭＳ 明朝" w:hint="eastAsia"/>
                <w:kern w:val="0"/>
              </w:rPr>
            </w:rPrChange>
          </w:rPr>
          <w:delText>名</w:delText>
        </w:r>
        <w:r w:rsidR="00C12A1A" w:rsidRPr="00246A9C" w:rsidDel="00246A9C">
          <w:rPr>
            <w:rFonts w:ascii="ＭＳ 明朝" w:hAnsi="ＭＳ 明朝" w:hint="eastAsia"/>
            <w:spacing w:val="98"/>
            <w:u w:val="single"/>
            <w:rPrChange w:id="1516" w:author="Administrator" w:date="2021-03-01T11:16:00Z">
              <w:rPr>
                <w:rFonts w:ascii="ＭＳ 明朝" w:hAnsi="ＭＳ 明朝" w:hint="eastAsia"/>
                <w:u w:val="single"/>
              </w:rPr>
            </w:rPrChange>
          </w:rPr>
          <w:delText xml:space="preserve">　　　　　　　　　　　　　</w:delText>
        </w:r>
      </w:del>
      <w:del w:id="1517" w:author="Administrator" w:date="2021-03-01T11:13:00Z">
        <w:r w:rsidR="00C12A1A" w:rsidRPr="00246A9C" w:rsidDel="00246A9C">
          <w:rPr>
            <w:rFonts w:ascii="ＭＳ 明朝" w:hAnsi="ＭＳ 明朝" w:hint="eastAsia"/>
            <w:spacing w:val="98"/>
            <w:u w:val="single"/>
            <w:rPrChange w:id="1518" w:author="Administrator" w:date="2021-03-01T11:16:00Z">
              <w:rPr>
                <w:rFonts w:ascii="ＭＳ 明朝" w:hAnsi="ＭＳ 明朝" w:hint="eastAsia"/>
                <w:u w:val="single"/>
              </w:rPr>
            </w:rPrChange>
          </w:rPr>
          <w:delText xml:space="preserve">　</w:delText>
        </w:r>
      </w:del>
    </w:p>
    <w:p w:rsidR="00C12A1A" w:rsidRPr="00246A9C" w:rsidDel="00246A9C" w:rsidRDefault="00C12A1A">
      <w:pPr>
        <w:spacing w:line="276" w:lineRule="auto"/>
        <w:ind w:firstLineChars="1600" w:firstLine="5531"/>
        <w:rPr>
          <w:del w:id="1519" w:author="Administrator" w:date="2021-03-01T11:15:00Z"/>
          <w:rFonts w:ascii="ＭＳ 明朝" w:hAnsi="ＭＳ 明朝"/>
          <w:spacing w:val="98"/>
          <w:sz w:val="21"/>
          <w:rPrChange w:id="1520" w:author="Administrator" w:date="2021-03-01T11:16:00Z">
            <w:rPr>
              <w:del w:id="1521" w:author="Administrator" w:date="2021-03-01T11:15:00Z"/>
              <w:rFonts w:ascii="ＭＳ 明朝" w:hAnsi="ＭＳ 明朝"/>
            </w:rPr>
          </w:rPrChange>
        </w:rPr>
        <w:pPrChange w:id="1522" w:author="里 佳寿子" w:date="2021-03-31T13:06:00Z">
          <w:pPr>
            <w:spacing w:line="276" w:lineRule="auto"/>
            <w:ind w:firstLineChars="1276" w:firstLine="3445"/>
          </w:pPr>
        </w:pPrChange>
      </w:pPr>
      <w:del w:id="1523" w:author="Administrator" w:date="2021-03-01T11:15:00Z">
        <w:r w:rsidRPr="00246A9C" w:rsidDel="00246A9C">
          <w:rPr>
            <w:rFonts w:ascii="ＭＳ 明朝" w:hAnsi="ＭＳ 明朝" w:hint="eastAsia"/>
            <w:spacing w:val="44"/>
            <w:kern w:val="0"/>
            <w:fitText w:val="1548" w:id="-1828008704"/>
            <w:rPrChange w:id="1524" w:author="Administrator" w:date="2021-03-01T11:18:00Z">
              <w:rPr>
                <w:rFonts w:ascii="ＭＳ 明朝" w:hAnsi="ＭＳ 明朝" w:hint="eastAsia"/>
                <w:spacing w:val="30"/>
                <w:kern w:val="0"/>
              </w:rPr>
            </w:rPrChange>
          </w:rPr>
          <w:delText>代表者氏</w:delText>
        </w:r>
      </w:del>
      <w:del w:id="1525" w:author="Administrator" w:date="2021-03-01T11:14:00Z">
        <w:r w:rsidRPr="00246A9C" w:rsidDel="00246A9C">
          <w:rPr>
            <w:rFonts w:ascii="ＭＳ 明朝" w:hAnsi="ＭＳ 明朝" w:hint="eastAsia"/>
            <w:spacing w:val="-1"/>
            <w:kern w:val="0"/>
            <w:fitText w:val="1548" w:id="-1828008704"/>
            <w:rPrChange w:id="1526" w:author="Administrator" w:date="2021-03-01T11:18:00Z">
              <w:rPr>
                <w:rFonts w:ascii="ＭＳ 明朝" w:hAnsi="ＭＳ 明朝" w:hint="eastAsia"/>
                <w:kern w:val="0"/>
              </w:rPr>
            </w:rPrChange>
          </w:rPr>
          <w:delText>名</w:delText>
        </w:r>
      </w:del>
      <w:del w:id="1527" w:author="Administrator" w:date="2021-03-01T11:15:00Z">
        <w:r w:rsidRPr="00246A9C" w:rsidDel="00246A9C">
          <w:rPr>
            <w:rFonts w:ascii="ＭＳ 明朝" w:hAnsi="ＭＳ 明朝" w:hint="eastAsia"/>
            <w:spacing w:val="98"/>
            <w:u w:val="single"/>
            <w:rPrChange w:id="1528" w:author="Administrator" w:date="2021-03-01T11:16:00Z">
              <w:rPr>
                <w:rFonts w:ascii="ＭＳ 明朝" w:hAnsi="ＭＳ 明朝" w:hint="eastAsia"/>
                <w:u w:val="single"/>
              </w:rPr>
            </w:rPrChange>
          </w:rPr>
          <w:delText xml:space="preserve">　</w:delText>
        </w:r>
      </w:del>
      <w:del w:id="1529" w:author="Administrator" w:date="2021-03-01T11:10:00Z">
        <w:r w:rsidRPr="00246A9C" w:rsidDel="00066300">
          <w:rPr>
            <w:rFonts w:ascii="ＭＳ 明朝" w:hAnsi="ＭＳ 明朝" w:hint="eastAsia"/>
            <w:spacing w:val="98"/>
            <w:u w:val="single"/>
            <w:rPrChange w:id="1530" w:author="Administrator" w:date="2021-03-01T11:16:00Z">
              <w:rPr>
                <w:rFonts w:ascii="ＭＳ 明朝" w:hAnsi="ＭＳ 明朝" w:hint="eastAsia"/>
                <w:u w:val="single"/>
              </w:rPr>
            </w:rPrChange>
          </w:rPr>
          <w:delText xml:space="preserve">　　　　　　　　</w:delText>
        </w:r>
      </w:del>
      <w:del w:id="1531" w:author="Administrator" w:date="2021-03-01T11:13:00Z">
        <w:r w:rsidRPr="00246A9C" w:rsidDel="00246A9C">
          <w:rPr>
            <w:rFonts w:ascii="ＭＳ 明朝" w:hAnsi="ＭＳ 明朝" w:hint="eastAsia"/>
            <w:spacing w:val="98"/>
            <w:u w:val="single"/>
            <w:rPrChange w:id="1532" w:author="Administrator" w:date="2021-03-01T11:16:00Z">
              <w:rPr>
                <w:rFonts w:ascii="ＭＳ 明朝" w:hAnsi="ＭＳ 明朝" w:hint="eastAsia"/>
                <w:u w:val="single"/>
              </w:rPr>
            </w:rPrChange>
          </w:rPr>
          <w:delText xml:space="preserve">　</w:delText>
        </w:r>
      </w:del>
      <w:del w:id="1533" w:author="Administrator" w:date="2021-03-01T10:43:00Z">
        <w:r w:rsidRPr="00246A9C" w:rsidDel="00DB40F8">
          <w:rPr>
            <w:rFonts w:ascii="ＭＳ 明朝" w:hAnsi="ＭＳ 明朝" w:hint="eastAsia"/>
            <w:spacing w:val="98"/>
            <w:u w:val="single"/>
            <w:rPrChange w:id="1534" w:author="Administrator" w:date="2021-03-01T11:16:00Z">
              <w:rPr>
                <w:rFonts w:ascii="ＭＳ 明朝" w:hAnsi="ＭＳ 明朝" w:hint="eastAsia"/>
                <w:u w:val="single"/>
              </w:rPr>
            </w:rPrChange>
          </w:rPr>
          <w:delText xml:space="preserve">　</w:delText>
        </w:r>
      </w:del>
      <w:del w:id="1535" w:author="Administrator" w:date="2021-03-01T10:34:00Z">
        <w:r w:rsidRPr="00246A9C" w:rsidDel="00822DAA">
          <w:rPr>
            <w:rFonts w:ascii="ＭＳ 明朝" w:hAnsi="ＭＳ 明朝" w:hint="eastAsia"/>
            <w:spacing w:val="98"/>
            <w:u w:val="single"/>
            <w:rPrChange w:id="1536" w:author="Administrator" w:date="2021-03-01T11:16:00Z">
              <w:rPr>
                <w:rFonts w:ascii="ＭＳ 明朝" w:hAnsi="ＭＳ 明朝" w:hint="eastAsia"/>
                <w:u w:val="single"/>
              </w:rPr>
            </w:rPrChange>
          </w:rPr>
          <w:delText xml:space="preserve">　</w:delText>
        </w:r>
      </w:del>
      <w:del w:id="1537" w:author="Administrator" w:date="2021-03-01T11:15:00Z">
        <w:r w:rsidRPr="00246A9C" w:rsidDel="00246A9C">
          <w:rPr>
            <w:rFonts w:ascii="ＭＳ 明朝" w:hAnsi="ＭＳ 明朝" w:hint="eastAsia"/>
            <w:spacing w:val="98"/>
            <w:u w:val="single"/>
            <w:rPrChange w:id="1538" w:author="Administrator" w:date="2021-03-01T11:16:00Z">
              <w:rPr>
                <w:rFonts w:ascii="ＭＳ 明朝" w:hAnsi="ＭＳ 明朝" w:hint="eastAsia"/>
                <w:u w:val="single"/>
              </w:rPr>
            </w:rPrChange>
          </w:rPr>
          <w:delText>印</w:delText>
        </w:r>
      </w:del>
      <w:del w:id="1539" w:author="Administrator" w:date="2021-03-01T11:10:00Z">
        <w:r w:rsidRPr="00246A9C" w:rsidDel="00066300">
          <w:rPr>
            <w:rFonts w:ascii="ＭＳ 明朝" w:hAnsi="ＭＳ 明朝" w:hint="eastAsia"/>
            <w:spacing w:val="98"/>
            <w:u w:val="single"/>
            <w:rPrChange w:id="1540" w:author="Administrator" w:date="2021-03-01T11:16:00Z">
              <w:rPr>
                <w:rFonts w:ascii="ＭＳ 明朝" w:hAnsi="ＭＳ 明朝" w:hint="eastAsia"/>
                <w:u w:val="single"/>
              </w:rPr>
            </w:rPrChange>
          </w:rPr>
          <w:delText xml:space="preserve">　</w:delText>
        </w:r>
      </w:del>
    </w:p>
    <w:p w:rsidR="00C12A1A" w:rsidRPr="00246A9C" w:rsidDel="00B44366" w:rsidRDefault="00C12A1A">
      <w:pPr>
        <w:spacing w:line="276" w:lineRule="auto"/>
        <w:ind w:firstLineChars="1600" w:firstLine="5899"/>
        <w:rPr>
          <w:del w:id="1541" w:author="Administrator" w:date="2021-03-01T11:09:00Z"/>
          <w:rFonts w:ascii="ＭＳ 明朝" w:hAnsi="ＭＳ 明朝"/>
          <w:spacing w:val="98"/>
          <w:kern w:val="0"/>
          <w:rPrChange w:id="1542" w:author="Administrator" w:date="2021-03-01T11:16:00Z">
            <w:rPr>
              <w:del w:id="1543" w:author="Administrator" w:date="2021-03-01T11:09:00Z"/>
              <w:rFonts w:ascii="ＭＳ 明朝" w:hAnsi="ＭＳ 明朝"/>
              <w:kern w:val="0"/>
            </w:rPr>
          </w:rPrChange>
        </w:rPr>
        <w:pPrChange w:id="1544" w:author="里 佳寿子" w:date="2021-03-31T13:06:00Z">
          <w:pPr>
            <w:spacing w:line="276" w:lineRule="auto"/>
            <w:ind w:firstLineChars="1600" w:firstLine="4320"/>
          </w:pPr>
        </w:pPrChange>
      </w:pPr>
      <w:del w:id="1545" w:author="Administrator" w:date="2021-03-01T11:15:00Z">
        <w:r w:rsidRPr="00246A9C" w:rsidDel="00246A9C">
          <w:rPr>
            <w:rFonts w:ascii="ＭＳ 明朝" w:hAnsi="ＭＳ 明朝" w:hint="eastAsia"/>
            <w:spacing w:val="138"/>
            <w:w w:val="32"/>
            <w:kern w:val="0"/>
            <w:fitText w:val="1548" w:id="-1828009728"/>
            <w:rPrChange w:id="1546" w:author="Administrator" w:date="2021-03-01T11:18:00Z">
              <w:rPr>
                <w:rFonts w:ascii="ＭＳ 明朝" w:hAnsi="ＭＳ 明朝" w:hint="eastAsia"/>
                <w:spacing w:val="30"/>
                <w:kern w:val="0"/>
              </w:rPr>
            </w:rPrChange>
          </w:rPr>
          <w:delText>代</w:delText>
        </w:r>
        <w:r w:rsidRPr="00246A9C" w:rsidDel="00246A9C">
          <w:rPr>
            <w:rFonts w:ascii="ＭＳ 明朝" w:hAnsi="ＭＳ 明朝" w:hint="eastAsia"/>
            <w:spacing w:val="138"/>
            <w:w w:val="38"/>
            <w:kern w:val="0"/>
            <w:fitText w:val="1548" w:id="-1828009728"/>
            <w:rPrChange w:id="1547" w:author="Administrator" w:date="2021-03-01T11:18:00Z">
              <w:rPr>
                <w:rFonts w:ascii="ＭＳ 明朝" w:hAnsi="ＭＳ 明朝" w:hint="eastAsia"/>
                <w:spacing w:val="30"/>
                <w:kern w:val="0"/>
              </w:rPr>
            </w:rPrChange>
          </w:rPr>
          <w:delText>表</w:delText>
        </w:r>
        <w:r w:rsidRPr="00246A9C" w:rsidDel="00246A9C">
          <w:rPr>
            <w:rFonts w:ascii="ＭＳ 明朝" w:hAnsi="ＭＳ 明朝" w:hint="eastAsia"/>
            <w:spacing w:val="138"/>
            <w:w w:val="39"/>
            <w:kern w:val="0"/>
            <w:fitText w:val="1548" w:id="-1828009728"/>
            <w:rPrChange w:id="1548" w:author="Administrator" w:date="2021-03-01T11:18:00Z">
              <w:rPr>
                <w:rFonts w:ascii="ＭＳ 明朝" w:hAnsi="ＭＳ 明朝" w:hint="eastAsia"/>
                <w:spacing w:val="30"/>
                <w:kern w:val="0"/>
              </w:rPr>
            </w:rPrChange>
          </w:rPr>
          <w:delText>者</w:delText>
        </w:r>
        <w:r w:rsidRPr="00246A9C" w:rsidDel="00246A9C">
          <w:rPr>
            <w:rFonts w:ascii="ＭＳ 明朝" w:hAnsi="ＭＳ 明朝" w:hint="eastAsia"/>
            <w:spacing w:val="138"/>
            <w:w w:val="40"/>
            <w:kern w:val="0"/>
            <w:fitText w:val="1548" w:id="-1828009728"/>
            <w:rPrChange w:id="1549" w:author="Administrator" w:date="2021-03-01T11:18:00Z">
              <w:rPr>
                <w:rFonts w:ascii="ＭＳ 明朝" w:hAnsi="ＭＳ 明朝" w:hint="eastAsia"/>
                <w:spacing w:val="30"/>
                <w:kern w:val="0"/>
              </w:rPr>
            </w:rPrChange>
          </w:rPr>
          <w:delText>住</w:delText>
        </w:r>
        <w:r w:rsidRPr="00246A9C" w:rsidDel="00246A9C">
          <w:rPr>
            <w:rFonts w:ascii="ＭＳ 明朝" w:hAnsi="ＭＳ 明朝" w:hint="eastAsia"/>
            <w:spacing w:val="-2"/>
            <w:w w:val="40"/>
            <w:kern w:val="0"/>
            <w:fitText w:val="1548" w:id="-1828009728"/>
            <w:rPrChange w:id="1550" w:author="Administrator" w:date="2021-03-01T11:18:00Z">
              <w:rPr>
                <w:rFonts w:ascii="ＭＳ 明朝" w:hAnsi="ＭＳ 明朝" w:hint="eastAsia"/>
                <w:kern w:val="0"/>
              </w:rPr>
            </w:rPrChange>
          </w:rPr>
          <w:delText>所</w:delText>
        </w:r>
        <w:r w:rsidRPr="00246A9C" w:rsidDel="00246A9C">
          <w:rPr>
            <w:rFonts w:ascii="ＭＳ 明朝" w:hAnsi="ＭＳ 明朝" w:hint="eastAsia"/>
            <w:spacing w:val="98"/>
            <w:u w:val="single"/>
            <w:rPrChange w:id="1551" w:author="Administrator" w:date="2021-03-01T11:16:00Z">
              <w:rPr>
                <w:rFonts w:ascii="ＭＳ 明朝" w:hAnsi="ＭＳ 明朝" w:hint="eastAsia"/>
                <w:u w:val="single"/>
              </w:rPr>
            </w:rPrChange>
          </w:rPr>
          <w:delText xml:space="preserve">　　　　　　　　　　　　　　</w:delText>
        </w:r>
      </w:del>
    </w:p>
    <w:p w:rsidR="00C12A1A" w:rsidRPr="00246A9C" w:rsidDel="00246A9C" w:rsidRDefault="00C12A1A">
      <w:pPr>
        <w:spacing w:line="276" w:lineRule="auto"/>
        <w:ind w:firstLineChars="1600" w:firstLine="7259"/>
        <w:rPr>
          <w:del w:id="1552" w:author="Administrator" w:date="2021-03-01T11:15:00Z"/>
          <w:rFonts w:ascii="ＭＳ 明朝" w:hAnsi="ＭＳ 明朝"/>
          <w:spacing w:val="98"/>
          <w:sz w:val="21"/>
          <w:rPrChange w:id="1553" w:author="Administrator" w:date="2021-03-01T11:16:00Z">
            <w:rPr>
              <w:del w:id="1554" w:author="Administrator" w:date="2021-03-01T11:15:00Z"/>
              <w:rFonts w:ascii="ＭＳ 明朝" w:hAnsi="ＭＳ 明朝"/>
            </w:rPr>
          </w:rPrChange>
        </w:rPr>
        <w:pPrChange w:id="1555" w:author="里 佳寿子" w:date="2021-03-31T13:06:00Z">
          <w:pPr>
            <w:spacing w:line="276" w:lineRule="auto"/>
            <w:ind w:firstLineChars="1600" w:firstLine="3360"/>
          </w:pPr>
        </w:pPrChange>
      </w:pPr>
      <w:del w:id="1556" w:author="Administrator" w:date="2021-03-01T11:15:00Z">
        <w:r w:rsidRPr="00246A9C" w:rsidDel="00246A9C">
          <w:rPr>
            <w:rFonts w:ascii="ＭＳ 明朝" w:hAnsi="ＭＳ 明朝" w:hint="eastAsia"/>
            <w:spacing w:val="98"/>
            <w:kern w:val="0"/>
            <w:rPrChange w:id="1557" w:author="Administrator" w:date="2021-03-01T11:16:00Z">
              <w:rPr>
                <w:rFonts w:ascii="ＭＳ 明朝" w:hAnsi="ＭＳ 明朝" w:hint="eastAsia"/>
              </w:rPr>
            </w:rPrChange>
          </w:rPr>
          <w:delText>代表者連絡先</w:delText>
        </w:r>
        <w:r w:rsidRPr="00246A9C" w:rsidDel="00246A9C">
          <w:rPr>
            <w:rFonts w:ascii="ＭＳ 明朝" w:hAnsi="ＭＳ 明朝" w:hint="eastAsia"/>
            <w:spacing w:val="98"/>
            <w:u w:val="single"/>
            <w:rPrChange w:id="1558" w:author="Administrator" w:date="2021-03-01T11:16:00Z">
              <w:rPr>
                <w:rFonts w:ascii="ＭＳ 明朝" w:hAnsi="ＭＳ 明朝" w:hint="eastAsia"/>
                <w:u w:val="single"/>
              </w:rPr>
            </w:rPrChange>
          </w:rPr>
          <w:delText xml:space="preserve">　　　　　　　　　　　　　　</w:delText>
        </w:r>
      </w:del>
    </w:p>
    <w:p w:rsidR="00C12A1A" w:rsidRPr="008E0235" w:rsidRDefault="00C12A1A">
      <w:pPr>
        <w:spacing w:line="276" w:lineRule="auto"/>
        <w:ind w:firstLineChars="1600" w:firstLine="4123"/>
        <w:rPr>
          <w:rFonts w:ascii="ＭＳ 明朝" w:hAnsi="ＭＳ 明朝"/>
        </w:rPr>
        <w:pPrChange w:id="1559" w:author="里 佳寿子" w:date="2021-03-31T13:06:00Z">
          <w:pPr/>
        </w:pPrChange>
      </w:pPr>
    </w:p>
    <w:p w:rsidR="00D54890" w:rsidRDefault="00D54890">
      <w:pPr>
        <w:rPr>
          <w:ins w:id="1560" w:author="Administrator" w:date="2021-03-01T11:24:00Z"/>
          <w:rFonts w:ascii="ＭＳ 明朝" w:hAnsi="ＭＳ 明朝"/>
        </w:rPr>
      </w:pPr>
    </w:p>
    <w:p w:rsidR="00C12A1A" w:rsidRPr="008E0235" w:rsidRDefault="00C12A1A">
      <w:pPr>
        <w:rPr>
          <w:rFonts w:ascii="ＭＳ 明朝" w:hAnsi="ＭＳ 明朝"/>
        </w:rPr>
      </w:pPr>
      <w:r w:rsidRPr="008E0235">
        <w:rPr>
          <w:rFonts w:ascii="ＭＳ 明朝" w:hAnsi="ＭＳ 明朝" w:hint="eastAsia"/>
        </w:rPr>
        <w:t xml:space="preserve">　八潮市日本語教室等運営助成金の交付を受けたいので、次のとおり関係書類を添</w:t>
      </w:r>
      <w:ins w:id="1561" w:author="里 佳寿子" w:date="2021-03-29T14:25:00Z">
        <w:r w:rsidR="00F546DD">
          <w:rPr>
            <w:rFonts w:ascii="ＭＳ 明朝" w:hAnsi="ＭＳ 明朝" w:hint="eastAsia"/>
          </w:rPr>
          <w:t>え</w:t>
        </w:r>
      </w:ins>
      <w:del w:id="1562" w:author="里 佳寿子" w:date="2021-03-29T14:25:00Z">
        <w:r w:rsidRPr="008E0235" w:rsidDel="00F546DD">
          <w:rPr>
            <w:rFonts w:ascii="ＭＳ 明朝" w:hAnsi="ＭＳ 明朝" w:hint="eastAsia"/>
          </w:rPr>
          <w:delText>付し</w:delText>
        </w:r>
      </w:del>
      <w:r w:rsidRPr="008E0235">
        <w:rPr>
          <w:rFonts w:ascii="ＭＳ 明朝" w:hAnsi="ＭＳ 明朝" w:hint="eastAsia"/>
        </w:rPr>
        <w:t>て申請します。</w:t>
      </w:r>
    </w:p>
    <w:p w:rsidR="00CE37BC" w:rsidRPr="008E0235" w:rsidRDefault="00CE37BC"/>
    <w:tbl>
      <w:tblPr>
        <w:tblW w:w="8642" w:type="dxa"/>
        <w:tblCellMar>
          <w:left w:w="99" w:type="dxa"/>
          <w:right w:w="99" w:type="dxa"/>
        </w:tblCellMar>
        <w:tblLook w:val="04A0" w:firstRow="1" w:lastRow="0" w:firstColumn="1" w:lastColumn="0" w:noHBand="0" w:noVBand="1"/>
        <w:tblPrChange w:id="1563" w:author="Administrator" w:date="2021-03-01T11:36:00Z">
          <w:tblPr>
            <w:tblW w:w="8642" w:type="dxa"/>
            <w:tblCellMar>
              <w:left w:w="99" w:type="dxa"/>
              <w:right w:w="99" w:type="dxa"/>
            </w:tblCellMar>
            <w:tblLook w:val="04A0" w:firstRow="1" w:lastRow="0" w:firstColumn="1" w:lastColumn="0" w:noHBand="0" w:noVBand="1"/>
          </w:tblPr>
        </w:tblPrChange>
      </w:tblPr>
      <w:tblGrid>
        <w:gridCol w:w="2547"/>
        <w:gridCol w:w="6095"/>
        <w:tblGridChange w:id="1564">
          <w:tblGrid>
            <w:gridCol w:w="2547"/>
            <w:gridCol w:w="6095"/>
          </w:tblGrid>
        </w:tblGridChange>
      </w:tblGrid>
      <w:tr w:rsidR="008E0235" w:rsidRPr="008E0235" w:rsidTr="002314DD">
        <w:trPr>
          <w:trHeight w:val="1020"/>
          <w:trPrChange w:id="1565" w:author="Administrator" w:date="2021-03-01T11:36:00Z">
            <w:trPr>
              <w:trHeight w:val="1030"/>
            </w:trPr>
          </w:trPrChange>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1566" w:author="Administrator" w:date="2021-03-01T11:36:00Z">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C12A1A" w:rsidRPr="008E0235" w:rsidRDefault="00C12A1A">
            <w:pPr>
              <w:widowControl/>
              <w:jc w:val="center"/>
              <w:rPr>
                <w:rFonts w:ascii="ＭＳ 明朝" w:hAnsi="ＭＳ 明朝" w:cs="ＭＳ Ｐゴシック"/>
                <w:kern w:val="0"/>
              </w:rPr>
            </w:pPr>
            <w:r w:rsidRPr="008E0235">
              <w:rPr>
                <w:rFonts w:ascii="ＭＳ 明朝" w:hAnsi="ＭＳ 明朝" w:cs="ＭＳ Ｐゴシック" w:hint="eastAsia"/>
                <w:kern w:val="0"/>
              </w:rPr>
              <w:t>助成年度</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Change w:id="1567" w:author="Administrator" w:date="2021-03-01T11:36:00Z">
              <w:tcPr>
                <w:tcW w:w="6095" w:type="dxa"/>
                <w:tcBorders>
                  <w:top w:val="single" w:sz="4" w:space="0" w:color="auto"/>
                  <w:left w:val="nil"/>
                  <w:bottom w:val="single" w:sz="4" w:space="0" w:color="auto"/>
                  <w:right w:val="single" w:sz="4" w:space="0" w:color="auto"/>
                </w:tcBorders>
                <w:shd w:val="clear" w:color="auto" w:fill="auto"/>
                <w:noWrap/>
                <w:vAlign w:val="center"/>
                <w:hideMark/>
              </w:tcPr>
            </w:tcPrChange>
          </w:tcPr>
          <w:p w:rsidR="00C12A1A" w:rsidRPr="008E0235" w:rsidRDefault="00C12A1A" w:rsidP="00CD73FA">
            <w:pPr>
              <w:widowControl/>
              <w:rPr>
                <w:rFonts w:ascii="ＭＳ 明朝" w:hAnsi="ＭＳ 明朝" w:cs="ＭＳ Ｐゴシック"/>
                <w:kern w:val="0"/>
              </w:rPr>
            </w:pPr>
            <w:r w:rsidRPr="008E0235">
              <w:rPr>
                <w:rFonts w:ascii="ＭＳ 明朝" w:hAnsi="ＭＳ 明朝" w:cs="ＭＳ Ｐゴシック" w:hint="eastAsia"/>
                <w:kern w:val="0"/>
              </w:rPr>
              <w:t xml:space="preserve">　　　　　　　　　　　　　</w:t>
            </w:r>
            <w:r w:rsidR="00CE37BC" w:rsidRPr="008E0235">
              <w:rPr>
                <w:rFonts w:ascii="ＭＳ 明朝" w:hAnsi="ＭＳ 明朝" w:cs="ＭＳ Ｐゴシック" w:hint="eastAsia"/>
                <w:kern w:val="0"/>
              </w:rPr>
              <w:t xml:space="preserve">　</w:t>
            </w:r>
            <w:r w:rsidRPr="008E0235">
              <w:rPr>
                <w:rFonts w:ascii="ＭＳ 明朝" w:hAnsi="ＭＳ 明朝" w:cs="ＭＳ Ｐゴシック" w:hint="eastAsia"/>
                <w:kern w:val="0"/>
              </w:rPr>
              <w:t>年度</w:t>
            </w:r>
          </w:p>
        </w:tc>
      </w:tr>
      <w:tr w:rsidR="008E0235" w:rsidRPr="008E0235" w:rsidTr="002314DD">
        <w:trPr>
          <w:trHeight w:val="1020"/>
          <w:trPrChange w:id="1568" w:author="Administrator" w:date="2021-03-01T11:36:00Z">
            <w:trPr>
              <w:trHeight w:val="1039"/>
            </w:trPr>
          </w:trPrChange>
        </w:trPr>
        <w:tc>
          <w:tcPr>
            <w:tcW w:w="2547" w:type="dxa"/>
            <w:tcBorders>
              <w:top w:val="nil"/>
              <w:left w:val="single" w:sz="4" w:space="0" w:color="auto"/>
              <w:bottom w:val="single" w:sz="6" w:space="0" w:color="auto"/>
              <w:right w:val="single" w:sz="4" w:space="0" w:color="auto"/>
            </w:tcBorders>
            <w:shd w:val="clear" w:color="auto" w:fill="auto"/>
            <w:noWrap/>
            <w:vAlign w:val="center"/>
            <w:hideMark/>
            <w:tcPrChange w:id="1569" w:author="Administrator" w:date="2021-03-01T11:36:00Z">
              <w:tcPr>
                <w:tcW w:w="2547" w:type="dxa"/>
                <w:tcBorders>
                  <w:top w:val="nil"/>
                  <w:left w:val="single" w:sz="4" w:space="0" w:color="auto"/>
                  <w:bottom w:val="single" w:sz="6" w:space="0" w:color="auto"/>
                  <w:right w:val="single" w:sz="4" w:space="0" w:color="auto"/>
                </w:tcBorders>
                <w:shd w:val="clear" w:color="auto" w:fill="auto"/>
                <w:noWrap/>
                <w:vAlign w:val="center"/>
                <w:hideMark/>
              </w:tcPr>
            </w:tcPrChange>
          </w:tcPr>
          <w:p w:rsidR="00C12A1A" w:rsidRPr="008E0235" w:rsidRDefault="00C12A1A">
            <w:pPr>
              <w:widowControl/>
              <w:jc w:val="center"/>
              <w:rPr>
                <w:rFonts w:ascii="ＭＳ 明朝" w:hAnsi="ＭＳ 明朝" w:cs="ＭＳ Ｐゴシック"/>
                <w:kern w:val="0"/>
              </w:rPr>
            </w:pPr>
            <w:r w:rsidRPr="008E0235">
              <w:rPr>
                <w:rFonts w:ascii="ＭＳ 明朝" w:hAnsi="ＭＳ 明朝" w:cs="ＭＳ Ｐゴシック" w:hint="eastAsia"/>
                <w:kern w:val="0"/>
              </w:rPr>
              <w:t>助成金</w:t>
            </w:r>
            <w:r w:rsidR="002979CA" w:rsidRPr="008E0235">
              <w:rPr>
                <w:rFonts w:ascii="ＭＳ 明朝" w:hAnsi="ＭＳ 明朝" w:cs="ＭＳ Ｐゴシック" w:hint="eastAsia"/>
                <w:kern w:val="0"/>
              </w:rPr>
              <w:t>対象経費</w:t>
            </w:r>
          </w:p>
        </w:tc>
        <w:tc>
          <w:tcPr>
            <w:tcW w:w="6095" w:type="dxa"/>
            <w:tcBorders>
              <w:top w:val="single" w:sz="4" w:space="0" w:color="auto"/>
              <w:left w:val="nil"/>
              <w:bottom w:val="single" w:sz="6" w:space="0" w:color="auto"/>
              <w:right w:val="single" w:sz="4" w:space="0" w:color="auto"/>
            </w:tcBorders>
            <w:shd w:val="clear" w:color="auto" w:fill="auto"/>
            <w:vAlign w:val="center"/>
            <w:hideMark/>
            <w:tcPrChange w:id="1570" w:author="Administrator" w:date="2021-03-01T11:36:00Z">
              <w:tcPr>
                <w:tcW w:w="6095" w:type="dxa"/>
                <w:tcBorders>
                  <w:top w:val="single" w:sz="4" w:space="0" w:color="auto"/>
                  <w:left w:val="nil"/>
                  <w:bottom w:val="single" w:sz="6" w:space="0" w:color="auto"/>
                  <w:right w:val="single" w:sz="4" w:space="0" w:color="auto"/>
                </w:tcBorders>
                <w:shd w:val="clear" w:color="auto" w:fill="auto"/>
                <w:vAlign w:val="center"/>
                <w:hideMark/>
              </w:tcPr>
            </w:tcPrChange>
          </w:tcPr>
          <w:p w:rsidR="00C12A1A" w:rsidRPr="008E0235" w:rsidRDefault="00C12A1A" w:rsidP="00CD73FA">
            <w:pPr>
              <w:widowControl/>
              <w:spacing w:line="276" w:lineRule="auto"/>
              <w:rPr>
                <w:rFonts w:ascii="ＭＳ 明朝" w:hAnsi="ＭＳ 明朝" w:cs="ＭＳ Ｐゴシック"/>
                <w:kern w:val="0"/>
              </w:rPr>
            </w:pPr>
            <w:r w:rsidRPr="008E0235">
              <w:rPr>
                <w:rFonts w:ascii="ＭＳ 明朝" w:hAnsi="ＭＳ 明朝" w:cs="ＭＳ Ｐゴシック" w:hint="eastAsia"/>
                <w:kern w:val="0"/>
              </w:rPr>
              <w:t xml:space="preserve">　</w:t>
            </w:r>
            <w:r w:rsidR="00CE37BC" w:rsidRPr="008E0235">
              <w:rPr>
                <w:rFonts w:ascii="ＭＳ 明朝" w:hAnsi="ＭＳ 明朝" w:cs="ＭＳ Ｐゴシック" w:hint="eastAsia"/>
                <w:kern w:val="0"/>
              </w:rPr>
              <w:t xml:space="preserve">　　　　　　　　　　　　　　</w:t>
            </w:r>
            <w:r w:rsidR="009359BF" w:rsidRPr="008E0235">
              <w:rPr>
                <w:rFonts w:ascii="ＭＳ 明朝" w:hAnsi="ＭＳ 明朝" w:cs="ＭＳ Ｐゴシック" w:hint="eastAsia"/>
                <w:kern w:val="0"/>
              </w:rPr>
              <w:t>円</w:t>
            </w:r>
          </w:p>
        </w:tc>
      </w:tr>
      <w:tr w:rsidR="008E0235" w:rsidRPr="008E0235" w:rsidTr="002314DD">
        <w:trPr>
          <w:trHeight w:val="1020"/>
          <w:trPrChange w:id="1571" w:author="Administrator" w:date="2021-03-01T11:36:00Z">
            <w:trPr>
              <w:trHeight w:val="991"/>
            </w:trPr>
          </w:trPrChange>
        </w:trPr>
        <w:tc>
          <w:tcPr>
            <w:tcW w:w="2547" w:type="dxa"/>
            <w:tcBorders>
              <w:top w:val="single" w:sz="6" w:space="0" w:color="auto"/>
              <w:left w:val="single" w:sz="4" w:space="0" w:color="auto"/>
              <w:bottom w:val="single" w:sz="4" w:space="0" w:color="auto"/>
              <w:right w:val="single" w:sz="4" w:space="0" w:color="auto"/>
            </w:tcBorders>
            <w:shd w:val="clear" w:color="auto" w:fill="auto"/>
            <w:noWrap/>
            <w:vAlign w:val="center"/>
            <w:tcPrChange w:id="1572" w:author="Administrator" w:date="2021-03-01T11:36:00Z">
              <w:tcPr>
                <w:tcW w:w="2547" w:type="dxa"/>
                <w:tcBorders>
                  <w:top w:val="single" w:sz="6" w:space="0" w:color="auto"/>
                  <w:left w:val="single" w:sz="4" w:space="0" w:color="auto"/>
                  <w:bottom w:val="single" w:sz="4" w:space="0" w:color="auto"/>
                  <w:right w:val="single" w:sz="4" w:space="0" w:color="auto"/>
                </w:tcBorders>
                <w:shd w:val="clear" w:color="auto" w:fill="auto"/>
                <w:noWrap/>
                <w:vAlign w:val="center"/>
              </w:tcPr>
            </w:tcPrChange>
          </w:tcPr>
          <w:p w:rsidR="002979CA" w:rsidRPr="008E0235" w:rsidRDefault="002979CA">
            <w:pPr>
              <w:jc w:val="center"/>
              <w:rPr>
                <w:rFonts w:ascii="ＭＳ 明朝" w:hAnsi="ＭＳ 明朝" w:cs="ＭＳ Ｐゴシック"/>
                <w:kern w:val="0"/>
              </w:rPr>
            </w:pPr>
            <w:r w:rsidRPr="008E0235">
              <w:rPr>
                <w:rFonts w:ascii="ＭＳ 明朝" w:hAnsi="ＭＳ 明朝" w:cs="ＭＳ Ｐゴシック" w:hint="eastAsia"/>
                <w:kern w:val="0"/>
              </w:rPr>
              <w:t>助成金交付申請額</w:t>
            </w:r>
          </w:p>
        </w:tc>
        <w:tc>
          <w:tcPr>
            <w:tcW w:w="6095" w:type="dxa"/>
            <w:tcBorders>
              <w:top w:val="single" w:sz="6" w:space="0" w:color="auto"/>
              <w:left w:val="nil"/>
              <w:bottom w:val="single" w:sz="4" w:space="0" w:color="auto"/>
              <w:right w:val="single" w:sz="4" w:space="0" w:color="auto"/>
            </w:tcBorders>
            <w:shd w:val="clear" w:color="auto" w:fill="auto"/>
            <w:vAlign w:val="center"/>
            <w:tcPrChange w:id="1573" w:author="Administrator" w:date="2021-03-01T11:36:00Z">
              <w:tcPr>
                <w:tcW w:w="6095" w:type="dxa"/>
                <w:tcBorders>
                  <w:top w:val="single" w:sz="6" w:space="0" w:color="auto"/>
                  <w:left w:val="nil"/>
                  <w:bottom w:val="single" w:sz="4" w:space="0" w:color="auto"/>
                  <w:right w:val="single" w:sz="4" w:space="0" w:color="auto"/>
                </w:tcBorders>
                <w:shd w:val="clear" w:color="auto" w:fill="auto"/>
                <w:vAlign w:val="center"/>
              </w:tcPr>
            </w:tcPrChange>
          </w:tcPr>
          <w:p w:rsidR="002979CA" w:rsidRPr="008E0235" w:rsidRDefault="002979CA" w:rsidP="00CD73FA">
            <w:pPr>
              <w:spacing w:line="276" w:lineRule="auto"/>
              <w:rPr>
                <w:rFonts w:ascii="ＭＳ 明朝" w:hAnsi="ＭＳ 明朝" w:cs="ＭＳ Ｐゴシック"/>
                <w:kern w:val="0"/>
              </w:rPr>
            </w:pPr>
            <w:r w:rsidRPr="008E0235">
              <w:rPr>
                <w:rFonts w:ascii="ＭＳ 明朝" w:hAnsi="ＭＳ 明朝" w:cs="ＭＳ Ｐゴシック" w:hint="eastAsia"/>
                <w:kern w:val="0"/>
              </w:rPr>
              <w:t xml:space="preserve">　　　　　　　　　　　　　　　円</w:t>
            </w:r>
          </w:p>
        </w:tc>
      </w:tr>
      <w:tr w:rsidR="00C12A1A" w:rsidRPr="008E0235" w:rsidTr="006E7DD2">
        <w:trPr>
          <w:trHeight w:val="1834"/>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C12A1A" w:rsidRPr="008E0235" w:rsidRDefault="00C12A1A">
            <w:pPr>
              <w:widowControl/>
              <w:jc w:val="center"/>
              <w:rPr>
                <w:rFonts w:ascii="ＭＳ 明朝" w:hAnsi="ＭＳ 明朝" w:cs="ＭＳ Ｐゴシック"/>
                <w:kern w:val="0"/>
              </w:rPr>
            </w:pPr>
            <w:r w:rsidRPr="008E0235">
              <w:rPr>
                <w:rFonts w:ascii="ＭＳ 明朝" w:hAnsi="ＭＳ 明朝" w:cs="ＭＳ Ｐゴシック" w:hint="eastAsia"/>
                <w:kern w:val="0"/>
              </w:rPr>
              <w:t>添付書類</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945A4B" w:rsidRPr="008E0235" w:rsidRDefault="00C12A1A">
            <w:pPr>
              <w:pStyle w:val="af0"/>
              <w:widowControl/>
              <w:numPr>
                <w:ilvl w:val="0"/>
                <w:numId w:val="8"/>
              </w:numPr>
              <w:ind w:leftChars="0"/>
              <w:rPr>
                <w:rFonts w:ascii="ＭＳ 明朝" w:hAnsi="ＭＳ 明朝" w:cs="ＭＳ Ｐゴシック"/>
                <w:kern w:val="0"/>
                <w:lang w:eastAsia="zh-CN"/>
              </w:rPr>
            </w:pPr>
            <w:r w:rsidRPr="008E0235">
              <w:rPr>
                <w:rFonts w:ascii="ＭＳ 明朝" w:hAnsi="ＭＳ 明朝" w:cs="ＭＳ Ｐゴシック" w:hint="eastAsia"/>
                <w:kern w:val="0"/>
                <w:lang w:eastAsia="zh-CN"/>
              </w:rPr>
              <w:t>団体概要書（様式第２号）</w:t>
            </w:r>
          </w:p>
          <w:p w:rsidR="00945A4B" w:rsidRPr="008E0235" w:rsidRDefault="00945A4B">
            <w:pPr>
              <w:pStyle w:val="af0"/>
              <w:widowControl/>
              <w:numPr>
                <w:ilvl w:val="0"/>
                <w:numId w:val="8"/>
              </w:numPr>
              <w:ind w:leftChars="0"/>
              <w:rPr>
                <w:rFonts w:ascii="ＭＳ 明朝" w:hAnsi="ＭＳ 明朝" w:cs="ＭＳ Ｐゴシック"/>
                <w:kern w:val="0"/>
                <w:lang w:eastAsia="zh-CN"/>
              </w:rPr>
            </w:pPr>
            <w:r w:rsidRPr="008E0235">
              <w:rPr>
                <w:rFonts w:ascii="ＭＳ 明朝" w:hAnsi="ＭＳ 明朝" w:hint="eastAsia"/>
                <w:lang w:eastAsia="zh-CN"/>
              </w:rPr>
              <w:t>八潮市日本語教室等運営助成金</w:t>
            </w:r>
            <w:r w:rsidR="00C12A1A" w:rsidRPr="008E0235">
              <w:rPr>
                <w:rFonts w:ascii="ＭＳ 明朝" w:hAnsi="ＭＳ 明朝" w:cs="ＭＳ Ｐゴシック" w:hint="eastAsia"/>
                <w:kern w:val="0"/>
                <w:lang w:eastAsia="zh-CN"/>
              </w:rPr>
              <w:t>収支予算書（様式第３号）</w:t>
            </w:r>
          </w:p>
          <w:p w:rsidR="00AA16E1" w:rsidRPr="00AA16E1" w:rsidRDefault="00AA16E1">
            <w:pPr>
              <w:pStyle w:val="af0"/>
              <w:widowControl/>
              <w:numPr>
                <w:ilvl w:val="0"/>
                <w:numId w:val="8"/>
              </w:numPr>
              <w:ind w:leftChars="0"/>
              <w:rPr>
                <w:ins w:id="1574" w:author="Administrator" w:date="2021-03-01T17:49:00Z"/>
                <w:rFonts w:ascii="ＭＳ 明朝" w:hAnsi="ＭＳ 明朝" w:cs="ＭＳ Ｐゴシック"/>
                <w:kern w:val="0"/>
                <w:rPrChange w:id="1575" w:author="Administrator" w:date="2021-03-01T17:49:00Z">
                  <w:rPr>
                    <w:ins w:id="1576" w:author="Administrator" w:date="2021-03-01T17:49:00Z"/>
                    <w:rFonts w:ascii="ＭＳ 明朝" w:hAnsi="ＭＳ 明朝"/>
                  </w:rPr>
                </w:rPrChange>
              </w:rPr>
            </w:pPr>
            <w:ins w:id="1577" w:author="Administrator" w:date="2021-03-01T17:50:00Z">
              <w:r>
                <w:rPr>
                  <w:rFonts w:ascii="ＭＳ 明朝" w:hAnsi="ＭＳ 明朝" w:cs="ＭＳ Ｐゴシック" w:hint="eastAsia"/>
                  <w:kern w:val="0"/>
                </w:rPr>
                <w:t>構成員の名簿</w:t>
              </w:r>
            </w:ins>
          </w:p>
          <w:p w:rsidR="00C12A1A" w:rsidRPr="008E0235" w:rsidRDefault="006E7DD2">
            <w:pPr>
              <w:pStyle w:val="af0"/>
              <w:widowControl/>
              <w:numPr>
                <w:ilvl w:val="0"/>
                <w:numId w:val="8"/>
              </w:numPr>
              <w:ind w:leftChars="0"/>
              <w:rPr>
                <w:rFonts w:ascii="ＭＳ 明朝" w:hAnsi="ＭＳ 明朝" w:cs="ＭＳ Ｐゴシック"/>
                <w:kern w:val="0"/>
              </w:rPr>
            </w:pPr>
            <w:r w:rsidRPr="008E0235">
              <w:rPr>
                <w:rFonts w:ascii="ＭＳ 明朝" w:hAnsi="ＭＳ 明朝" w:hint="eastAsia"/>
              </w:rPr>
              <w:t>その他市長が必要と認める書類</w:t>
            </w:r>
          </w:p>
        </w:tc>
      </w:tr>
    </w:tbl>
    <w:p w:rsidR="00C12A1A" w:rsidRPr="008E0235" w:rsidRDefault="00C12A1A">
      <w:pPr>
        <w:rPr>
          <w:rFonts w:ascii="ＭＳ 明朝" w:eastAsia="DengXian" w:hAnsi="ＭＳ 明朝" w:cs="ＭＳ 明朝"/>
        </w:rPr>
      </w:pPr>
    </w:p>
    <w:p w:rsidR="00590670" w:rsidRPr="00590670" w:rsidRDefault="00C12A1A">
      <w:pPr>
        <w:widowControl/>
        <w:rPr>
          <w:rFonts w:ascii="ＭＳ 明朝" w:eastAsia="DengXian" w:hAnsi="ＭＳ 明朝" w:cs="ＭＳ 明朝"/>
          <w:lang w:eastAsia="zh-CN"/>
          <w:rPrChange w:id="1578" w:author="里 佳寿子" w:date="2021-03-31T13:18:00Z">
            <w:rPr>
              <w:rFonts w:ascii="ＭＳ 明朝" w:hAnsi="ＭＳ 明朝" w:cs="ＭＳ 明朝"/>
              <w:lang w:eastAsia="zh-CN"/>
            </w:rPr>
          </w:rPrChange>
        </w:rPr>
        <w:pPrChange w:id="1579" w:author="里 佳寿子" w:date="2021-03-31T13:06:00Z">
          <w:pPr>
            <w:widowControl/>
            <w:jc w:val="left"/>
          </w:pPr>
        </w:pPrChange>
      </w:pPr>
      <w:r w:rsidRPr="008E0235">
        <w:rPr>
          <w:rFonts w:ascii="ＭＳ 明朝" w:hAnsi="ＭＳ 明朝" w:cs="ＭＳ 明朝"/>
          <w:lang w:eastAsia="zh-CN"/>
        </w:rPr>
        <w:br w:type="page"/>
      </w:r>
      <w:r w:rsidR="00CC2138" w:rsidRPr="008E0235">
        <w:rPr>
          <w:rFonts w:ascii="ＭＳ 明朝" w:hAnsi="ＭＳ 明朝" w:cs="ＭＳ 明朝" w:hint="eastAsia"/>
          <w:lang w:eastAsia="zh-CN"/>
        </w:rPr>
        <w:lastRenderedPageBreak/>
        <w:t>様式第２号（第６条関係）</w:t>
      </w:r>
    </w:p>
    <w:p w:rsidR="00CC2138" w:rsidRDefault="00CC2138">
      <w:pPr>
        <w:autoSpaceDE w:val="0"/>
        <w:autoSpaceDN w:val="0"/>
        <w:adjustRightInd w:val="0"/>
        <w:ind w:left="400" w:hanging="200"/>
        <w:jc w:val="center"/>
        <w:rPr>
          <w:ins w:id="1580" w:author="里 佳寿子" w:date="2021-03-29T14:26:00Z"/>
          <w:rFonts w:ascii="ＭＳ 明朝" w:eastAsia="DengXian" w:hAnsi="ＭＳ 明朝" w:cs="ＭＳ 明朝"/>
          <w:sz w:val="21"/>
          <w:lang w:eastAsia="zh-CN"/>
        </w:rPr>
      </w:pPr>
      <w:r w:rsidRPr="00F546DD">
        <w:rPr>
          <w:rFonts w:ascii="ＭＳ 明朝" w:hAnsi="ＭＳ 明朝" w:cs="ＭＳ 明朝" w:hint="eastAsia"/>
          <w:lang w:eastAsia="zh-CN"/>
          <w:rPrChange w:id="1581" w:author="里 佳寿子" w:date="2021-03-29T14:26:00Z">
            <w:rPr>
              <w:rFonts w:ascii="ＭＳ ゴシック" w:eastAsia="ＭＳ ゴシック" w:hAnsi="ＭＳ ゴシック" w:cs="ＭＳ 明朝" w:hint="eastAsia"/>
              <w:sz w:val="32"/>
              <w:szCs w:val="32"/>
              <w:lang w:eastAsia="zh-CN"/>
            </w:rPr>
          </w:rPrChange>
        </w:rPr>
        <w:t>団</w:t>
      </w:r>
      <w:del w:id="1582" w:author="里 佳寿子" w:date="2021-03-31T13:18:00Z">
        <w:r w:rsidRPr="00F546DD" w:rsidDel="00590670">
          <w:rPr>
            <w:rFonts w:ascii="ＭＳ 明朝" w:hAnsi="ＭＳ 明朝" w:cs="ＭＳ 明朝" w:hint="eastAsia"/>
            <w:lang w:eastAsia="zh-CN"/>
            <w:rPrChange w:id="1583" w:author="里 佳寿子" w:date="2021-03-29T14:26:00Z">
              <w:rPr>
                <w:rFonts w:ascii="ＭＳ ゴシック" w:eastAsia="ＭＳ ゴシック" w:hAnsi="ＭＳ ゴシック" w:cs="ＭＳ 明朝" w:hint="eastAsia"/>
                <w:sz w:val="32"/>
                <w:szCs w:val="32"/>
                <w:lang w:eastAsia="zh-CN"/>
              </w:rPr>
            </w:rPrChange>
          </w:rPr>
          <w:delText xml:space="preserve">　</w:delText>
        </w:r>
      </w:del>
      <w:r w:rsidRPr="00F546DD">
        <w:rPr>
          <w:rFonts w:ascii="ＭＳ 明朝" w:hAnsi="ＭＳ 明朝" w:cs="ＭＳ 明朝" w:hint="eastAsia"/>
          <w:lang w:eastAsia="zh-CN"/>
          <w:rPrChange w:id="1584" w:author="里 佳寿子" w:date="2021-03-29T14:26:00Z">
            <w:rPr>
              <w:rFonts w:ascii="ＭＳ ゴシック" w:eastAsia="ＭＳ ゴシック" w:hAnsi="ＭＳ ゴシック" w:cs="ＭＳ 明朝" w:hint="eastAsia"/>
              <w:sz w:val="32"/>
              <w:szCs w:val="32"/>
              <w:lang w:eastAsia="zh-CN"/>
            </w:rPr>
          </w:rPrChange>
        </w:rPr>
        <w:t>体</w:t>
      </w:r>
      <w:del w:id="1585" w:author="里 佳寿子" w:date="2021-03-31T13:18:00Z">
        <w:r w:rsidRPr="00F546DD" w:rsidDel="00590670">
          <w:rPr>
            <w:rFonts w:ascii="ＭＳ 明朝" w:hAnsi="ＭＳ 明朝" w:cs="ＭＳ 明朝" w:hint="eastAsia"/>
            <w:lang w:eastAsia="zh-CN"/>
            <w:rPrChange w:id="1586" w:author="里 佳寿子" w:date="2021-03-29T14:26:00Z">
              <w:rPr>
                <w:rFonts w:ascii="ＭＳ ゴシック" w:eastAsia="ＭＳ ゴシック" w:hAnsi="ＭＳ ゴシック" w:cs="ＭＳ 明朝" w:hint="eastAsia"/>
                <w:sz w:val="32"/>
                <w:szCs w:val="32"/>
                <w:lang w:eastAsia="zh-CN"/>
              </w:rPr>
            </w:rPrChange>
          </w:rPr>
          <w:delText xml:space="preserve">　</w:delText>
        </w:r>
      </w:del>
      <w:r w:rsidRPr="00F546DD">
        <w:rPr>
          <w:rFonts w:ascii="ＭＳ 明朝" w:hAnsi="ＭＳ 明朝" w:cs="ＭＳ 明朝" w:hint="eastAsia"/>
          <w:lang w:eastAsia="zh-CN"/>
          <w:rPrChange w:id="1587" w:author="里 佳寿子" w:date="2021-03-29T14:26:00Z">
            <w:rPr>
              <w:rFonts w:ascii="ＭＳ ゴシック" w:eastAsia="ＭＳ ゴシック" w:hAnsi="ＭＳ ゴシック" w:cs="ＭＳ 明朝" w:hint="eastAsia"/>
              <w:sz w:val="32"/>
              <w:szCs w:val="32"/>
              <w:lang w:eastAsia="zh-CN"/>
            </w:rPr>
          </w:rPrChange>
        </w:rPr>
        <w:t>概</w:t>
      </w:r>
      <w:del w:id="1588" w:author="里 佳寿子" w:date="2021-03-31T13:18:00Z">
        <w:r w:rsidRPr="00F546DD" w:rsidDel="00590670">
          <w:rPr>
            <w:rFonts w:ascii="ＭＳ 明朝" w:hAnsi="ＭＳ 明朝" w:cs="ＭＳ 明朝" w:hint="eastAsia"/>
            <w:lang w:eastAsia="zh-CN"/>
            <w:rPrChange w:id="1589" w:author="里 佳寿子" w:date="2021-03-29T14:26:00Z">
              <w:rPr>
                <w:rFonts w:ascii="ＭＳ ゴシック" w:eastAsia="ＭＳ ゴシック" w:hAnsi="ＭＳ ゴシック" w:cs="ＭＳ 明朝" w:hint="eastAsia"/>
                <w:sz w:val="32"/>
                <w:szCs w:val="32"/>
                <w:lang w:eastAsia="zh-CN"/>
              </w:rPr>
            </w:rPrChange>
          </w:rPr>
          <w:delText xml:space="preserve">　</w:delText>
        </w:r>
      </w:del>
      <w:r w:rsidRPr="00F546DD">
        <w:rPr>
          <w:rFonts w:ascii="ＭＳ 明朝" w:hAnsi="ＭＳ 明朝" w:cs="ＭＳ 明朝" w:hint="eastAsia"/>
          <w:lang w:eastAsia="zh-CN"/>
          <w:rPrChange w:id="1590" w:author="里 佳寿子" w:date="2021-03-29T14:26:00Z">
            <w:rPr>
              <w:rFonts w:ascii="ＭＳ ゴシック" w:eastAsia="ＭＳ ゴシック" w:hAnsi="ＭＳ ゴシック" w:cs="ＭＳ 明朝" w:hint="eastAsia"/>
              <w:sz w:val="32"/>
              <w:szCs w:val="32"/>
              <w:lang w:eastAsia="zh-CN"/>
            </w:rPr>
          </w:rPrChange>
        </w:rPr>
        <w:t>要</w:t>
      </w:r>
      <w:del w:id="1591" w:author="里 佳寿子" w:date="2021-03-31T13:18:00Z">
        <w:r w:rsidRPr="00F546DD" w:rsidDel="00590670">
          <w:rPr>
            <w:rFonts w:ascii="ＭＳ 明朝" w:hAnsi="ＭＳ 明朝" w:cs="ＭＳ 明朝" w:hint="eastAsia"/>
            <w:lang w:eastAsia="zh-CN"/>
            <w:rPrChange w:id="1592" w:author="里 佳寿子" w:date="2021-03-29T14:26:00Z">
              <w:rPr>
                <w:rFonts w:ascii="ＭＳ ゴシック" w:eastAsia="ＭＳ ゴシック" w:hAnsi="ＭＳ ゴシック" w:cs="ＭＳ 明朝" w:hint="eastAsia"/>
                <w:sz w:val="32"/>
                <w:szCs w:val="32"/>
                <w:lang w:eastAsia="zh-CN"/>
              </w:rPr>
            </w:rPrChange>
          </w:rPr>
          <w:delText xml:space="preserve">　</w:delText>
        </w:r>
      </w:del>
      <w:r w:rsidRPr="00F546DD">
        <w:rPr>
          <w:rFonts w:ascii="ＭＳ 明朝" w:hAnsi="ＭＳ 明朝" w:cs="ＭＳ 明朝" w:hint="eastAsia"/>
          <w:lang w:eastAsia="zh-CN"/>
          <w:rPrChange w:id="1593" w:author="里 佳寿子" w:date="2021-03-29T14:26:00Z">
            <w:rPr>
              <w:rFonts w:ascii="ＭＳ ゴシック" w:eastAsia="ＭＳ ゴシック" w:hAnsi="ＭＳ ゴシック" w:cs="ＭＳ 明朝" w:hint="eastAsia"/>
              <w:sz w:val="32"/>
              <w:szCs w:val="32"/>
              <w:lang w:eastAsia="zh-CN"/>
            </w:rPr>
          </w:rPrChange>
        </w:rPr>
        <w:t>書</w:t>
      </w:r>
    </w:p>
    <w:p w:rsidR="00F546DD" w:rsidRPr="00F546DD" w:rsidRDefault="00F546DD">
      <w:pPr>
        <w:autoSpaceDE w:val="0"/>
        <w:autoSpaceDN w:val="0"/>
        <w:adjustRightInd w:val="0"/>
        <w:ind w:left="400" w:hanging="200"/>
        <w:rPr>
          <w:rFonts w:ascii="ＭＳ 明朝" w:eastAsia="DengXian" w:hAnsi="ＭＳ 明朝" w:cs="ＭＳ 明朝"/>
          <w:lang w:eastAsia="zh-CN"/>
          <w:rPrChange w:id="1594" w:author="里 佳寿子" w:date="2021-03-29T14:26:00Z">
            <w:rPr>
              <w:rFonts w:ascii="ＭＳ ゴシック" w:eastAsia="ＭＳ ゴシック" w:hAnsi="ＭＳ ゴシック" w:cs="ＭＳ 明朝"/>
              <w:sz w:val="32"/>
              <w:szCs w:val="32"/>
              <w:lang w:eastAsia="zh-CN"/>
            </w:rPr>
          </w:rPrChange>
        </w:rPr>
        <w:pPrChange w:id="1595" w:author="里 佳寿子" w:date="2021-03-31T13:06:00Z">
          <w:pPr>
            <w:autoSpaceDE w:val="0"/>
            <w:autoSpaceDN w:val="0"/>
            <w:adjustRightInd w:val="0"/>
            <w:ind w:left="400" w:hanging="200"/>
            <w:jc w:val="center"/>
          </w:pPr>
        </w:pPrChange>
      </w:pPr>
    </w:p>
    <w:p w:rsidR="00CC2138" w:rsidRPr="008E0235" w:rsidRDefault="00CC2138">
      <w:pPr>
        <w:tabs>
          <w:tab w:val="right" w:pos="8504"/>
        </w:tabs>
        <w:autoSpaceDE w:val="0"/>
        <w:autoSpaceDN w:val="0"/>
        <w:adjustRightInd w:val="0"/>
        <w:rPr>
          <w:rFonts w:ascii="ＭＳ 明朝" w:hAnsi="ＭＳ 明朝" w:cs="ＭＳ 明朝"/>
        </w:rPr>
      </w:pPr>
      <w:r w:rsidRPr="008E0235">
        <w:rPr>
          <w:rFonts w:ascii="ＭＳ 明朝" w:hAnsi="ＭＳ 明朝" w:cs="ＭＳ 明朝" w:hint="eastAsia"/>
        </w:rPr>
        <w:t xml:space="preserve">【団体の概要】　　　　　　　　　　</w:t>
      </w:r>
      <w:del w:id="1596" w:author="Administrator" w:date="2021-03-01T10:43:00Z">
        <w:r w:rsidRPr="008E0235" w:rsidDel="00DB40F8">
          <w:rPr>
            <w:rFonts w:ascii="ＭＳ 明朝" w:hAnsi="ＭＳ 明朝" w:cs="ＭＳ 明朝" w:hint="eastAsia"/>
          </w:rPr>
          <w:delText xml:space="preserve">　</w:delText>
        </w:r>
      </w:del>
      <w:r w:rsidRPr="008E0235">
        <w:rPr>
          <w:rFonts w:ascii="ＭＳ 明朝" w:hAnsi="ＭＳ 明朝" w:cs="ＭＳ 明朝" w:hint="eastAsia"/>
        </w:rPr>
        <w:t xml:space="preserve">　（　　　　　年　　月　　日現在）</w:t>
      </w:r>
    </w:p>
    <w:tbl>
      <w:tblPr>
        <w:tblStyle w:val="1"/>
        <w:tblW w:w="0" w:type="auto"/>
        <w:tblInd w:w="-5" w:type="dxa"/>
        <w:tblLook w:val="04A0" w:firstRow="1" w:lastRow="0" w:firstColumn="1" w:lastColumn="0" w:noHBand="0" w:noVBand="1"/>
      </w:tblPr>
      <w:tblGrid>
        <w:gridCol w:w="2552"/>
        <w:gridCol w:w="5947"/>
        <w:tblGridChange w:id="1597">
          <w:tblGrid>
            <w:gridCol w:w="105"/>
            <w:gridCol w:w="2447"/>
            <w:gridCol w:w="105"/>
            <w:gridCol w:w="5842"/>
            <w:gridCol w:w="105"/>
          </w:tblGrid>
        </w:tblGridChange>
      </w:tblGrid>
      <w:tr w:rsidR="008E0235" w:rsidRPr="008E0235" w:rsidTr="008135F9">
        <w:trPr>
          <w:trHeight w:val="252"/>
        </w:trPr>
        <w:tc>
          <w:tcPr>
            <w:tcW w:w="2552" w:type="dxa"/>
            <w:vMerge w:val="restart"/>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団体名</w:t>
            </w:r>
          </w:p>
        </w:tc>
        <w:tc>
          <w:tcPr>
            <w:tcW w:w="5947" w:type="dxa"/>
          </w:tcPr>
          <w:p w:rsidR="00CC2138" w:rsidRPr="008E0235" w:rsidRDefault="00CC2138">
            <w:pPr>
              <w:autoSpaceDE w:val="0"/>
              <w:autoSpaceDN w:val="0"/>
              <w:adjustRightInd w:val="0"/>
              <w:rPr>
                <w:rFonts w:ascii="ＭＳ 明朝" w:hAnsi="ＭＳ 明朝" w:cs="ＭＳ 明朝"/>
                <w:sz w:val="18"/>
                <w:szCs w:val="18"/>
              </w:rPr>
            </w:pPr>
            <w:r w:rsidRPr="008E0235">
              <w:rPr>
                <w:rFonts w:ascii="ＭＳ 明朝" w:hAnsi="ＭＳ 明朝" w:cs="ＭＳ 明朝" w:hint="eastAsia"/>
                <w:sz w:val="18"/>
                <w:szCs w:val="18"/>
              </w:rPr>
              <w:t>(ふりがな)</w:t>
            </w:r>
          </w:p>
        </w:tc>
      </w:tr>
      <w:tr w:rsidR="008E0235" w:rsidRPr="008E0235" w:rsidTr="008135F9">
        <w:trPr>
          <w:trHeight w:val="597"/>
        </w:trPr>
        <w:tc>
          <w:tcPr>
            <w:tcW w:w="2552" w:type="dxa"/>
            <w:vMerge/>
            <w:vAlign w:val="center"/>
          </w:tcPr>
          <w:p w:rsidR="00CC2138" w:rsidRPr="008E0235" w:rsidRDefault="00CC2138">
            <w:pPr>
              <w:autoSpaceDE w:val="0"/>
              <w:autoSpaceDN w:val="0"/>
              <w:adjustRightInd w:val="0"/>
              <w:jc w:val="center"/>
              <w:rPr>
                <w:rFonts w:ascii="ＭＳ 明朝" w:hAnsi="ＭＳ 明朝" w:cs="ＭＳ 明朝"/>
              </w:rPr>
            </w:pPr>
          </w:p>
        </w:tc>
        <w:tc>
          <w:tcPr>
            <w:tcW w:w="5947" w:type="dxa"/>
            <w:vAlign w:val="center"/>
          </w:tcPr>
          <w:p w:rsidR="00CC2138" w:rsidRPr="008E0235" w:rsidRDefault="00CC2138">
            <w:pPr>
              <w:autoSpaceDE w:val="0"/>
              <w:autoSpaceDN w:val="0"/>
              <w:adjustRightInd w:val="0"/>
              <w:rPr>
                <w:rFonts w:ascii="ＭＳ 明朝" w:hAnsi="ＭＳ 明朝" w:cs="ＭＳ 明朝"/>
              </w:rPr>
            </w:pPr>
          </w:p>
        </w:tc>
      </w:tr>
      <w:tr w:rsidR="008E0235" w:rsidRPr="008E0235" w:rsidTr="008135F9">
        <w:trPr>
          <w:trHeight w:val="294"/>
        </w:trPr>
        <w:tc>
          <w:tcPr>
            <w:tcW w:w="2552" w:type="dxa"/>
            <w:vMerge w:val="restart"/>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代表者氏名</w:t>
            </w:r>
          </w:p>
        </w:tc>
        <w:tc>
          <w:tcPr>
            <w:tcW w:w="5947" w:type="dxa"/>
            <w:vAlign w:val="center"/>
          </w:tcPr>
          <w:p w:rsidR="00CC2138" w:rsidRPr="008E0235" w:rsidRDefault="00CC2138">
            <w:pPr>
              <w:autoSpaceDE w:val="0"/>
              <w:autoSpaceDN w:val="0"/>
              <w:adjustRightInd w:val="0"/>
              <w:rPr>
                <w:rFonts w:ascii="ＭＳ 明朝" w:hAnsi="ＭＳ 明朝" w:cs="ＭＳ 明朝"/>
              </w:rPr>
            </w:pPr>
            <w:r w:rsidRPr="008E0235">
              <w:rPr>
                <w:rFonts w:ascii="ＭＳ 明朝" w:hAnsi="ＭＳ 明朝" w:cs="ＭＳ 明朝" w:hint="eastAsia"/>
                <w:sz w:val="18"/>
                <w:szCs w:val="18"/>
              </w:rPr>
              <w:t>(ふりがな)</w:t>
            </w:r>
          </w:p>
        </w:tc>
      </w:tr>
      <w:tr w:rsidR="008E0235" w:rsidRPr="008E0235" w:rsidTr="008135F9">
        <w:trPr>
          <w:trHeight w:val="611"/>
        </w:trPr>
        <w:tc>
          <w:tcPr>
            <w:tcW w:w="2552" w:type="dxa"/>
            <w:vMerge/>
            <w:vAlign w:val="center"/>
          </w:tcPr>
          <w:p w:rsidR="00CC2138" w:rsidRPr="008E0235" w:rsidRDefault="00CC2138">
            <w:pPr>
              <w:autoSpaceDE w:val="0"/>
              <w:autoSpaceDN w:val="0"/>
              <w:adjustRightInd w:val="0"/>
              <w:jc w:val="center"/>
              <w:rPr>
                <w:rFonts w:ascii="ＭＳ 明朝" w:hAnsi="ＭＳ 明朝" w:cs="ＭＳ 明朝"/>
              </w:rPr>
            </w:pPr>
          </w:p>
        </w:tc>
        <w:tc>
          <w:tcPr>
            <w:tcW w:w="5947" w:type="dxa"/>
            <w:vAlign w:val="center"/>
          </w:tcPr>
          <w:p w:rsidR="00CC2138" w:rsidRPr="008E0235" w:rsidRDefault="00CC2138">
            <w:pPr>
              <w:autoSpaceDE w:val="0"/>
              <w:autoSpaceDN w:val="0"/>
              <w:adjustRightInd w:val="0"/>
              <w:rPr>
                <w:rFonts w:ascii="ＭＳ 明朝" w:hAnsi="ＭＳ 明朝" w:cs="ＭＳ 明朝"/>
              </w:rPr>
            </w:pPr>
          </w:p>
        </w:tc>
      </w:tr>
      <w:tr w:rsidR="008E0235" w:rsidRPr="008E0235" w:rsidTr="00DB40F8">
        <w:tblPrEx>
          <w:tblW w:w="0" w:type="auto"/>
          <w:tblInd w:w="-5" w:type="dxa"/>
          <w:tblPrExChange w:id="1598" w:author="Administrator" w:date="2021-03-01T10:44:00Z">
            <w:tblPrEx>
              <w:tblW w:w="0" w:type="auto"/>
              <w:tblInd w:w="-5" w:type="dxa"/>
            </w:tblPrEx>
          </w:tblPrExChange>
        </w:tblPrEx>
        <w:trPr>
          <w:trHeight w:val="1189"/>
          <w:trPrChange w:id="1599" w:author="Administrator" w:date="2021-03-01T10:44:00Z">
            <w:trPr>
              <w:gridBefore w:val="1"/>
              <w:trHeight w:val="1586"/>
            </w:trPr>
          </w:trPrChange>
        </w:trPr>
        <w:tc>
          <w:tcPr>
            <w:tcW w:w="2552" w:type="dxa"/>
            <w:tcBorders>
              <w:bottom w:val="single" w:sz="6" w:space="0" w:color="auto"/>
            </w:tcBorders>
            <w:vAlign w:val="center"/>
            <w:tcPrChange w:id="1600" w:author="Administrator" w:date="2021-03-01T10:44:00Z">
              <w:tcPr>
                <w:tcW w:w="2552" w:type="dxa"/>
                <w:gridSpan w:val="2"/>
                <w:tcBorders>
                  <w:bottom w:val="single" w:sz="6" w:space="0" w:color="auto"/>
                </w:tcBorders>
                <w:vAlign w:val="center"/>
              </w:tcPr>
            </w:tcPrChange>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活動の目的</w:t>
            </w:r>
          </w:p>
        </w:tc>
        <w:tc>
          <w:tcPr>
            <w:tcW w:w="5947" w:type="dxa"/>
            <w:tcBorders>
              <w:bottom w:val="single" w:sz="6" w:space="0" w:color="auto"/>
            </w:tcBorders>
            <w:vAlign w:val="center"/>
            <w:tcPrChange w:id="1601" w:author="Administrator" w:date="2021-03-01T10:44:00Z">
              <w:tcPr>
                <w:tcW w:w="5947" w:type="dxa"/>
                <w:gridSpan w:val="2"/>
                <w:tcBorders>
                  <w:bottom w:val="single" w:sz="6" w:space="0" w:color="auto"/>
                </w:tcBorders>
                <w:vAlign w:val="center"/>
              </w:tcPr>
            </w:tcPrChange>
          </w:tcPr>
          <w:p w:rsidR="00CC2138" w:rsidRPr="008E0235" w:rsidRDefault="00CC2138">
            <w:pPr>
              <w:autoSpaceDE w:val="0"/>
              <w:autoSpaceDN w:val="0"/>
              <w:adjustRightInd w:val="0"/>
              <w:ind w:firstLineChars="100" w:firstLine="258"/>
              <w:rPr>
                <w:rFonts w:ascii="ＭＳ 明朝" w:hAnsi="ＭＳ 明朝" w:cs="ＭＳ 明朝"/>
              </w:rPr>
              <w:pPrChange w:id="1602" w:author="里 佳寿子" w:date="2021-03-31T13:06:00Z">
                <w:pPr>
                  <w:autoSpaceDE w:val="0"/>
                  <w:autoSpaceDN w:val="0"/>
                  <w:adjustRightInd w:val="0"/>
                  <w:ind w:firstLineChars="100" w:firstLine="210"/>
                </w:pPr>
              </w:pPrChange>
            </w:pPr>
          </w:p>
        </w:tc>
      </w:tr>
      <w:tr w:rsidR="008E0235" w:rsidRPr="008E0235" w:rsidTr="002314DD">
        <w:tblPrEx>
          <w:tblW w:w="0" w:type="auto"/>
          <w:tblInd w:w="-5" w:type="dxa"/>
          <w:tblPrExChange w:id="1603" w:author="Administrator" w:date="2021-03-01T11:37:00Z">
            <w:tblPrEx>
              <w:tblW w:w="0" w:type="auto"/>
              <w:tblInd w:w="-5" w:type="dxa"/>
            </w:tblPrEx>
          </w:tblPrExChange>
        </w:tblPrEx>
        <w:trPr>
          <w:trHeight w:val="807"/>
          <w:trPrChange w:id="1604" w:author="Administrator" w:date="2021-03-01T11:37:00Z">
            <w:trPr>
              <w:gridBefore w:val="1"/>
              <w:trHeight w:val="793"/>
            </w:trPr>
          </w:trPrChange>
        </w:trPr>
        <w:tc>
          <w:tcPr>
            <w:tcW w:w="2552" w:type="dxa"/>
            <w:tcBorders>
              <w:top w:val="single" w:sz="6" w:space="0" w:color="auto"/>
              <w:bottom w:val="single" w:sz="6" w:space="0" w:color="auto"/>
            </w:tcBorders>
            <w:vAlign w:val="center"/>
            <w:tcPrChange w:id="1605" w:author="Administrator" w:date="2021-03-01T11:37:00Z">
              <w:tcPr>
                <w:tcW w:w="2552" w:type="dxa"/>
                <w:gridSpan w:val="2"/>
                <w:tcBorders>
                  <w:top w:val="single" w:sz="6" w:space="0" w:color="auto"/>
                  <w:bottom w:val="single" w:sz="6" w:space="0" w:color="auto"/>
                </w:tcBorders>
                <w:vAlign w:val="center"/>
              </w:tcPr>
            </w:tcPrChange>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主な活動場所</w:t>
            </w:r>
          </w:p>
        </w:tc>
        <w:tc>
          <w:tcPr>
            <w:tcW w:w="5947" w:type="dxa"/>
            <w:tcBorders>
              <w:top w:val="single" w:sz="6" w:space="0" w:color="auto"/>
              <w:bottom w:val="single" w:sz="6" w:space="0" w:color="auto"/>
            </w:tcBorders>
            <w:vAlign w:val="center"/>
            <w:tcPrChange w:id="1606" w:author="Administrator" w:date="2021-03-01T11:37:00Z">
              <w:tcPr>
                <w:tcW w:w="5947" w:type="dxa"/>
                <w:gridSpan w:val="2"/>
                <w:tcBorders>
                  <w:top w:val="single" w:sz="6" w:space="0" w:color="auto"/>
                  <w:bottom w:val="single" w:sz="6" w:space="0" w:color="auto"/>
                </w:tcBorders>
                <w:vAlign w:val="center"/>
              </w:tcPr>
            </w:tcPrChange>
          </w:tcPr>
          <w:p w:rsidR="00CC2138" w:rsidRPr="008E0235" w:rsidRDefault="00CC2138">
            <w:pPr>
              <w:autoSpaceDE w:val="0"/>
              <w:autoSpaceDN w:val="0"/>
              <w:adjustRightInd w:val="0"/>
              <w:ind w:firstLineChars="100" w:firstLine="258"/>
              <w:rPr>
                <w:rFonts w:ascii="ＭＳ 明朝" w:hAnsi="ＭＳ 明朝" w:cs="ＭＳ 明朝"/>
              </w:rPr>
              <w:pPrChange w:id="1607" w:author="里 佳寿子" w:date="2021-03-31T13:06:00Z">
                <w:pPr>
                  <w:autoSpaceDE w:val="0"/>
                  <w:autoSpaceDN w:val="0"/>
                  <w:adjustRightInd w:val="0"/>
                  <w:ind w:firstLineChars="100" w:firstLine="210"/>
                </w:pPr>
              </w:pPrChange>
            </w:pPr>
          </w:p>
        </w:tc>
      </w:tr>
      <w:tr w:rsidR="00133741" w:rsidRPr="008E0235" w:rsidTr="00C27467">
        <w:trPr>
          <w:trHeight w:val="807"/>
        </w:trPr>
        <w:tc>
          <w:tcPr>
            <w:tcW w:w="2552" w:type="dxa"/>
            <w:tcBorders>
              <w:top w:val="single" w:sz="6" w:space="0" w:color="auto"/>
            </w:tcBorders>
            <w:vAlign w:val="center"/>
          </w:tcPr>
          <w:p w:rsidR="00133741" w:rsidRPr="008E0235" w:rsidRDefault="00133741">
            <w:pPr>
              <w:autoSpaceDE w:val="0"/>
              <w:autoSpaceDN w:val="0"/>
              <w:adjustRightInd w:val="0"/>
              <w:jc w:val="center"/>
              <w:rPr>
                <w:moveTo w:id="1608" w:author="Administrator" w:date="2021-03-03T15:58:00Z"/>
                <w:rFonts w:ascii="ＭＳ 明朝" w:hAnsi="ＭＳ 明朝" w:cs="ＭＳ 明朝"/>
              </w:rPr>
            </w:pPr>
            <w:moveToRangeStart w:id="1609" w:author="Administrator" w:date="2021-03-03T15:58:00Z" w:name="move65679555"/>
            <w:moveTo w:id="1610" w:author="Administrator" w:date="2021-03-03T15:58:00Z">
              <w:r w:rsidRPr="008E0235">
                <w:rPr>
                  <w:rFonts w:ascii="ＭＳ 明朝" w:hAnsi="ＭＳ 明朝" w:cs="ＭＳ 明朝" w:hint="eastAsia"/>
                </w:rPr>
                <w:t>年間活動予定日数</w:t>
              </w:r>
            </w:moveTo>
          </w:p>
        </w:tc>
        <w:tc>
          <w:tcPr>
            <w:tcW w:w="5947" w:type="dxa"/>
            <w:tcBorders>
              <w:top w:val="single" w:sz="6" w:space="0" w:color="auto"/>
            </w:tcBorders>
            <w:vAlign w:val="center"/>
          </w:tcPr>
          <w:p w:rsidR="00133741" w:rsidRPr="008E0235" w:rsidRDefault="00133741">
            <w:pPr>
              <w:autoSpaceDE w:val="0"/>
              <w:autoSpaceDN w:val="0"/>
              <w:adjustRightInd w:val="0"/>
              <w:ind w:firstLineChars="100" w:firstLine="258"/>
              <w:rPr>
                <w:moveTo w:id="1611" w:author="Administrator" w:date="2021-03-03T15:58:00Z"/>
                <w:rFonts w:ascii="ＭＳ 明朝" w:hAnsi="ＭＳ 明朝" w:cs="ＭＳ 明朝"/>
              </w:rPr>
              <w:pPrChange w:id="1612" w:author="里 佳寿子" w:date="2021-03-31T13:06:00Z">
                <w:pPr>
                  <w:autoSpaceDE w:val="0"/>
                  <w:autoSpaceDN w:val="0"/>
                  <w:adjustRightInd w:val="0"/>
                  <w:ind w:firstLineChars="100" w:firstLine="210"/>
                </w:pPr>
              </w:pPrChange>
            </w:pPr>
            <w:moveTo w:id="1613" w:author="Administrator" w:date="2021-03-03T15:58:00Z">
              <w:r w:rsidRPr="008E0235">
                <w:rPr>
                  <w:rFonts w:ascii="ＭＳ 明朝" w:hAnsi="ＭＳ 明朝" w:cs="ＭＳ 明朝" w:hint="eastAsia"/>
                </w:rPr>
                <w:t>概ね　　　日</w:t>
              </w:r>
            </w:moveTo>
          </w:p>
        </w:tc>
      </w:tr>
      <w:moveToRangeEnd w:id="1609"/>
      <w:tr w:rsidR="008E0235" w:rsidRPr="008E0235" w:rsidTr="002314DD">
        <w:tblPrEx>
          <w:tblW w:w="0" w:type="auto"/>
          <w:tblInd w:w="-5" w:type="dxa"/>
          <w:tblPrExChange w:id="1614" w:author="Administrator" w:date="2021-03-01T11:37:00Z">
            <w:tblPrEx>
              <w:tblW w:w="0" w:type="auto"/>
              <w:tblInd w:w="-5" w:type="dxa"/>
            </w:tblPrEx>
          </w:tblPrExChange>
        </w:tblPrEx>
        <w:trPr>
          <w:trHeight w:val="807"/>
          <w:trPrChange w:id="1615" w:author="Administrator" w:date="2021-03-01T11:37:00Z">
            <w:trPr>
              <w:gridBefore w:val="1"/>
              <w:trHeight w:val="833"/>
            </w:trPr>
          </w:trPrChange>
        </w:trPr>
        <w:tc>
          <w:tcPr>
            <w:tcW w:w="2552" w:type="dxa"/>
            <w:tcBorders>
              <w:top w:val="single" w:sz="6" w:space="0" w:color="auto"/>
              <w:bottom w:val="single" w:sz="6" w:space="0" w:color="auto"/>
            </w:tcBorders>
            <w:vAlign w:val="center"/>
            <w:tcPrChange w:id="1616" w:author="Administrator" w:date="2021-03-01T11:37:00Z">
              <w:tcPr>
                <w:tcW w:w="2552" w:type="dxa"/>
                <w:gridSpan w:val="2"/>
                <w:tcBorders>
                  <w:top w:val="single" w:sz="6" w:space="0" w:color="auto"/>
                  <w:bottom w:val="single" w:sz="6" w:space="0" w:color="auto"/>
                </w:tcBorders>
                <w:vAlign w:val="center"/>
              </w:tcPr>
            </w:tcPrChange>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主な活動日</w:t>
            </w:r>
          </w:p>
        </w:tc>
        <w:tc>
          <w:tcPr>
            <w:tcW w:w="5947" w:type="dxa"/>
            <w:tcBorders>
              <w:top w:val="single" w:sz="6" w:space="0" w:color="auto"/>
              <w:bottom w:val="single" w:sz="6" w:space="0" w:color="auto"/>
            </w:tcBorders>
            <w:vAlign w:val="center"/>
            <w:tcPrChange w:id="1617" w:author="Administrator" w:date="2021-03-01T11:37:00Z">
              <w:tcPr>
                <w:tcW w:w="5947" w:type="dxa"/>
                <w:gridSpan w:val="2"/>
                <w:tcBorders>
                  <w:top w:val="single" w:sz="6" w:space="0" w:color="auto"/>
                  <w:bottom w:val="single" w:sz="6" w:space="0" w:color="auto"/>
                </w:tcBorders>
                <w:vAlign w:val="center"/>
              </w:tcPr>
            </w:tcPrChange>
          </w:tcPr>
          <w:p w:rsidR="00CC2138" w:rsidRPr="008E0235" w:rsidRDefault="00CC2138">
            <w:pPr>
              <w:autoSpaceDE w:val="0"/>
              <w:autoSpaceDN w:val="0"/>
              <w:adjustRightInd w:val="0"/>
              <w:ind w:firstLineChars="100" w:firstLine="258"/>
              <w:rPr>
                <w:rFonts w:ascii="ＭＳ 明朝" w:hAnsi="ＭＳ 明朝" w:cs="ＭＳ 明朝"/>
              </w:rPr>
              <w:pPrChange w:id="1618" w:author="里 佳寿子" w:date="2021-03-31T13:06:00Z">
                <w:pPr>
                  <w:autoSpaceDE w:val="0"/>
                  <w:autoSpaceDN w:val="0"/>
                  <w:adjustRightInd w:val="0"/>
                  <w:ind w:firstLineChars="100" w:firstLine="210"/>
                </w:pPr>
              </w:pPrChange>
            </w:pPr>
            <w:r w:rsidRPr="008E0235">
              <w:rPr>
                <w:rFonts w:ascii="ＭＳ 明朝" w:hAnsi="ＭＳ 明朝" w:cs="ＭＳ Ｐゴシック" w:hint="eastAsia"/>
                <w:kern w:val="0"/>
              </w:rPr>
              <w:t>週　　　　日（ 月・火・水・木・金・土・日 ）</w:t>
            </w:r>
            <w:r w:rsidRPr="008E0235">
              <w:rPr>
                <w:rFonts w:ascii="ＭＳ 明朝" w:hAnsi="ＭＳ 明朝" w:cs="ＭＳ Ｐゴシック" w:hint="eastAsia"/>
                <w:kern w:val="0"/>
              </w:rPr>
              <w:br/>
              <w:t xml:space="preserve">　　　　　　　　※活動する曜日に○をする。</w:t>
            </w:r>
          </w:p>
        </w:tc>
      </w:tr>
      <w:tr w:rsidR="008E0235" w:rsidRPr="008E0235" w:rsidDel="00402BDE" w:rsidTr="002314DD">
        <w:tblPrEx>
          <w:tblW w:w="0" w:type="auto"/>
          <w:tblInd w:w="-5" w:type="dxa"/>
          <w:tblPrExChange w:id="1619" w:author="Administrator" w:date="2021-03-01T11:37:00Z">
            <w:tblPrEx>
              <w:tblW w:w="0" w:type="auto"/>
              <w:tblInd w:w="-5" w:type="dxa"/>
            </w:tblPrEx>
          </w:tblPrExChange>
        </w:tblPrEx>
        <w:trPr>
          <w:trHeight w:val="807"/>
          <w:del w:id="1620" w:author="Administrator" w:date="2021-03-04T16:03:00Z"/>
          <w:trPrChange w:id="1621" w:author="Administrator" w:date="2021-03-01T11:37:00Z">
            <w:trPr>
              <w:gridBefore w:val="1"/>
              <w:trHeight w:val="845"/>
            </w:trPr>
          </w:trPrChange>
        </w:trPr>
        <w:tc>
          <w:tcPr>
            <w:tcW w:w="2552" w:type="dxa"/>
            <w:tcBorders>
              <w:top w:val="single" w:sz="6" w:space="0" w:color="auto"/>
            </w:tcBorders>
            <w:vAlign w:val="center"/>
            <w:tcPrChange w:id="1622" w:author="Administrator" w:date="2021-03-01T11:37:00Z">
              <w:tcPr>
                <w:tcW w:w="2552" w:type="dxa"/>
                <w:gridSpan w:val="2"/>
                <w:tcBorders>
                  <w:top w:val="single" w:sz="6" w:space="0" w:color="auto"/>
                </w:tcBorders>
                <w:vAlign w:val="center"/>
              </w:tcPr>
            </w:tcPrChange>
          </w:tcPr>
          <w:p w:rsidR="00CC2138" w:rsidRPr="008E0235" w:rsidDel="00402BDE" w:rsidRDefault="00CC2138">
            <w:pPr>
              <w:autoSpaceDE w:val="0"/>
              <w:autoSpaceDN w:val="0"/>
              <w:adjustRightInd w:val="0"/>
              <w:jc w:val="center"/>
              <w:rPr>
                <w:del w:id="1623" w:author="Administrator" w:date="2021-03-04T16:03:00Z"/>
                <w:moveFrom w:id="1624" w:author="Administrator" w:date="2021-03-03T15:58:00Z"/>
                <w:rFonts w:ascii="ＭＳ 明朝" w:hAnsi="ＭＳ 明朝" w:cs="ＭＳ 明朝"/>
              </w:rPr>
            </w:pPr>
            <w:moveFromRangeStart w:id="1625" w:author="Administrator" w:date="2021-03-03T15:58:00Z" w:name="move65679555"/>
            <w:moveFrom w:id="1626" w:author="Administrator" w:date="2021-03-03T15:58:00Z">
              <w:del w:id="1627" w:author="Administrator" w:date="2021-03-04T16:03:00Z">
                <w:r w:rsidRPr="008E0235" w:rsidDel="00402BDE">
                  <w:rPr>
                    <w:rFonts w:ascii="ＭＳ 明朝" w:hAnsi="ＭＳ 明朝" w:cs="ＭＳ 明朝" w:hint="eastAsia"/>
                  </w:rPr>
                  <w:delText>年間活動予定日数</w:delText>
                </w:r>
              </w:del>
            </w:moveFrom>
          </w:p>
        </w:tc>
        <w:tc>
          <w:tcPr>
            <w:tcW w:w="5947" w:type="dxa"/>
            <w:tcBorders>
              <w:top w:val="single" w:sz="6" w:space="0" w:color="auto"/>
            </w:tcBorders>
            <w:vAlign w:val="center"/>
            <w:tcPrChange w:id="1628" w:author="Administrator" w:date="2021-03-01T11:37:00Z">
              <w:tcPr>
                <w:tcW w:w="5947" w:type="dxa"/>
                <w:gridSpan w:val="2"/>
                <w:tcBorders>
                  <w:top w:val="single" w:sz="6" w:space="0" w:color="auto"/>
                </w:tcBorders>
                <w:vAlign w:val="center"/>
              </w:tcPr>
            </w:tcPrChange>
          </w:tcPr>
          <w:p w:rsidR="00CC2138" w:rsidRPr="008E0235" w:rsidDel="00402BDE" w:rsidRDefault="00CC2138">
            <w:pPr>
              <w:autoSpaceDE w:val="0"/>
              <w:autoSpaceDN w:val="0"/>
              <w:adjustRightInd w:val="0"/>
              <w:ind w:firstLineChars="100" w:firstLine="258"/>
              <w:jc w:val="center"/>
              <w:rPr>
                <w:del w:id="1629" w:author="Administrator" w:date="2021-03-04T16:03:00Z"/>
                <w:moveFrom w:id="1630" w:author="Administrator" w:date="2021-03-03T15:58:00Z"/>
                <w:rFonts w:ascii="ＭＳ 明朝" w:hAnsi="ＭＳ 明朝" w:cs="ＭＳ 明朝"/>
              </w:rPr>
              <w:pPrChange w:id="1631" w:author="里 佳寿子" w:date="2021-03-31T13:49:00Z">
                <w:pPr>
                  <w:autoSpaceDE w:val="0"/>
                  <w:autoSpaceDN w:val="0"/>
                  <w:adjustRightInd w:val="0"/>
                  <w:ind w:firstLineChars="100" w:firstLine="210"/>
                </w:pPr>
              </w:pPrChange>
            </w:pPr>
            <w:moveFrom w:id="1632" w:author="Administrator" w:date="2021-03-03T15:58:00Z">
              <w:del w:id="1633" w:author="Administrator" w:date="2021-03-04T16:03:00Z">
                <w:r w:rsidRPr="008E0235" w:rsidDel="00402BDE">
                  <w:rPr>
                    <w:rFonts w:ascii="ＭＳ 明朝" w:hAnsi="ＭＳ 明朝" w:cs="ＭＳ 明朝" w:hint="eastAsia"/>
                  </w:rPr>
                  <w:delText>概ね　　　日</w:delText>
                </w:r>
              </w:del>
            </w:moveFrom>
          </w:p>
        </w:tc>
      </w:tr>
      <w:moveFromRangeEnd w:id="1625"/>
      <w:tr w:rsidR="008E0235" w:rsidRPr="00590670" w:rsidTr="002314DD">
        <w:tblPrEx>
          <w:tblW w:w="0" w:type="auto"/>
          <w:tblInd w:w="-5" w:type="dxa"/>
          <w:tblPrExChange w:id="1634" w:author="Administrator" w:date="2021-03-01T11:37:00Z">
            <w:tblPrEx>
              <w:tblW w:w="0" w:type="auto"/>
              <w:tblInd w:w="-5" w:type="dxa"/>
            </w:tblPrEx>
          </w:tblPrExChange>
        </w:tblPrEx>
        <w:trPr>
          <w:trHeight w:val="807"/>
          <w:trPrChange w:id="1635" w:author="Administrator" w:date="2021-03-01T11:37:00Z">
            <w:trPr>
              <w:gridBefore w:val="1"/>
              <w:trHeight w:val="713"/>
            </w:trPr>
          </w:trPrChange>
        </w:trPr>
        <w:tc>
          <w:tcPr>
            <w:tcW w:w="2552" w:type="dxa"/>
            <w:tcBorders>
              <w:top w:val="single" w:sz="4" w:space="0" w:color="auto"/>
            </w:tcBorders>
            <w:vAlign w:val="center"/>
            <w:tcPrChange w:id="1636" w:author="Administrator" w:date="2021-03-01T11:37:00Z">
              <w:tcPr>
                <w:tcW w:w="2552" w:type="dxa"/>
                <w:gridSpan w:val="2"/>
                <w:tcBorders>
                  <w:top w:val="single" w:sz="4" w:space="0" w:color="auto"/>
                </w:tcBorders>
                <w:vAlign w:val="center"/>
              </w:tcPr>
            </w:tcPrChange>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活動歴</w:t>
            </w:r>
          </w:p>
        </w:tc>
        <w:tc>
          <w:tcPr>
            <w:tcW w:w="5947" w:type="dxa"/>
            <w:tcBorders>
              <w:top w:val="single" w:sz="4" w:space="0" w:color="auto"/>
            </w:tcBorders>
            <w:vAlign w:val="center"/>
            <w:tcPrChange w:id="1637" w:author="Administrator" w:date="2021-03-01T11:37:00Z">
              <w:tcPr>
                <w:tcW w:w="5947" w:type="dxa"/>
                <w:gridSpan w:val="2"/>
                <w:tcBorders>
                  <w:top w:val="single" w:sz="4" w:space="0" w:color="auto"/>
                </w:tcBorders>
                <w:vAlign w:val="center"/>
              </w:tcPr>
            </w:tcPrChange>
          </w:tcPr>
          <w:p w:rsidR="00CC2138" w:rsidRPr="008E0235" w:rsidRDefault="00CC2138">
            <w:pPr>
              <w:autoSpaceDE w:val="0"/>
              <w:autoSpaceDN w:val="0"/>
              <w:adjustRightInd w:val="0"/>
              <w:ind w:rightChars="-46" w:right="-119" w:firstLineChars="200" w:firstLine="515"/>
              <w:rPr>
                <w:rFonts w:ascii="ＭＳ 明朝" w:hAnsi="ＭＳ 明朝" w:cs="ＭＳ 明朝"/>
              </w:rPr>
              <w:pPrChange w:id="1638" w:author="里 佳寿子" w:date="2021-03-31T13:17:00Z">
                <w:pPr>
                  <w:autoSpaceDE w:val="0"/>
                  <w:autoSpaceDN w:val="0"/>
                  <w:adjustRightInd w:val="0"/>
                  <w:ind w:firstLineChars="300" w:firstLine="630"/>
                </w:pPr>
              </w:pPrChange>
            </w:pPr>
            <w:r w:rsidRPr="008E0235">
              <w:rPr>
                <w:rFonts w:ascii="ＭＳ 明朝" w:hAnsi="ＭＳ 明朝" w:cs="ＭＳ 明朝" w:hint="eastAsia"/>
              </w:rPr>
              <w:t>年</w:t>
            </w:r>
            <w:ins w:id="1639" w:author="里 佳寿子" w:date="2021-03-31T13:17:00Z">
              <w:r w:rsidR="00590670">
                <w:rPr>
                  <w:rFonts w:ascii="ＭＳ 明朝" w:hAnsi="ＭＳ 明朝" w:cs="ＭＳ 明朝" w:hint="eastAsia"/>
                </w:rPr>
                <w:t xml:space="preserve">　</w:t>
              </w:r>
            </w:ins>
            <w:del w:id="1640" w:author="里 佳寿子" w:date="2021-03-29T15:19:00Z">
              <w:r w:rsidRPr="008E0235" w:rsidDel="005A2E5A">
                <w:rPr>
                  <w:rFonts w:ascii="ＭＳ 明朝" w:hAnsi="ＭＳ 明朝" w:cs="ＭＳ 明朝" w:hint="eastAsia"/>
                </w:rPr>
                <w:delText xml:space="preserve">　</w:delText>
              </w:r>
            </w:del>
            <w:r w:rsidRPr="008E0235">
              <w:rPr>
                <w:rFonts w:ascii="ＭＳ 明朝" w:hAnsi="ＭＳ 明朝" w:cs="ＭＳ 明朝" w:hint="eastAsia"/>
              </w:rPr>
              <w:t xml:space="preserve">　</w:t>
            </w:r>
            <w:ins w:id="1641" w:author="里 佳寿子" w:date="2021-03-29T14:26:00Z">
              <w:r w:rsidR="00F546DD">
                <w:rPr>
                  <w:rFonts w:ascii="ＭＳ 明朝" w:hAnsi="ＭＳ 明朝" w:cs="ＭＳ 明朝" w:hint="eastAsia"/>
                </w:rPr>
                <w:t>か</w:t>
              </w:r>
            </w:ins>
            <w:del w:id="1642" w:author="里 佳寿子" w:date="2021-03-29T14:26:00Z">
              <w:r w:rsidRPr="008E0235" w:rsidDel="00F546DD">
                <w:rPr>
                  <w:rFonts w:ascii="ＭＳ 明朝" w:hAnsi="ＭＳ 明朝" w:cs="ＭＳ 明朝" w:hint="eastAsia"/>
                </w:rPr>
                <w:delText>ケ</w:delText>
              </w:r>
            </w:del>
            <w:r w:rsidRPr="008E0235">
              <w:rPr>
                <w:rFonts w:ascii="ＭＳ 明朝" w:hAnsi="ＭＳ 明朝" w:cs="ＭＳ 明朝" w:hint="eastAsia"/>
              </w:rPr>
              <w:t>月</w:t>
            </w:r>
            <w:ins w:id="1643" w:author="里 佳寿子" w:date="2021-03-29T14:26:00Z">
              <w:r w:rsidR="00F546DD">
                <w:rPr>
                  <w:rFonts w:ascii="ＭＳ 明朝" w:hAnsi="ＭＳ 明朝" w:cs="ＭＳ 明朝" w:hint="eastAsia"/>
                </w:rPr>
                <w:t>（</w:t>
              </w:r>
            </w:ins>
            <w:del w:id="1644" w:author="里 佳寿子" w:date="2021-03-29T14:26:00Z">
              <w:r w:rsidRPr="008E0235" w:rsidDel="00F546DD">
                <w:rPr>
                  <w:rFonts w:ascii="ＭＳ 明朝" w:hAnsi="ＭＳ 明朝" w:cs="ＭＳ 明朝" w:hint="eastAsia"/>
                </w:rPr>
                <w:delText>(</w:delText>
              </w:r>
            </w:del>
            <w:r w:rsidRPr="008E0235">
              <w:rPr>
                <w:rFonts w:ascii="ＭＳ 明朝" w:hAnsi="ＭＳ 明朝" w:cs="ＭＳ 明朝" w:hint="eastAsia"/>
              </w:rPr>
              <w:t>発足日：</w:t>
            </w:r>
            <w:ins w:id="1645" w:author="里 佳寿子" w:date="2021-03-29T15:18:00Z">
              <w:r w:rsidR="005A2E5A">
                <w:rPr>
                  <w:rFonts w:ascii="ＭＳ 明朝" w:hAnsi="ＭＳ 明朝" w:cs="ＭＳ 明朝" w:hint="eastAsia"/>
                </w:rPr>
                <w:t xml:space="preserve">　　　</w:t>
              </w:r>
            </w:ins>
            <w:del w:id="1646" w:author="里 佳寿子" w:date="2021-03-29T15:18:00Z">
              <w:r w:rsidRPr="008E0235" w:rsidDel="005A2E5A">
                <w:rPr>
                  <w:rFonts w:ascii="ＭＳ 明朝" w:hAnsi="ＭＳ 明朝" w:cs="ＭＳ 明朝" w:hint="eastAsia"/>
                </w:rPr>
                <w:delText xml:space="preserve">　　　</w:delText>
              </w:r>
            </w:del>
            <w:r w:rsidRPr="008E0235">
              <w:rPr>
                <w:rFonts w:ascii="ＭＳ 明朝" w:hAnsi="ＭＳ 明朝" w:cs="ＭＳ 明朝" w:hint="eastAsia"/>
              </w:rPr>
              <w:t>年</w:t>
            </w:r>
            <w:ins w:id="1647" w:author="里 佳寿子" w:date="2021-03-29T15:18:00Z">
              <w:r w:rsidR="005A2E5A">
                <w:rPr>
                  <w:rFonts w:ascii="ＭＳ 明朝" w:hAnsi="ＭＳ 明朝" w:cs="ＭＳ 明朝" w:hint="eastAsia"/>
                </w:rPr>
                <w:t xml:space="preserve">　　</w:t>
              </w:r>
            </w:ins>
            <w:del w:id="1648" w:author="里 佳寿子" w:date="2021-03-29T15:18:00Z">
              <w:r w:rsidRPr="008E0235" w:rsidDel="005A2E5A">
                <w:rPr>
                  <w:rFonts w:ascii="ＭＳ 明朝" w:hAnsi="ＭＳ 明朝" w:cs="ＭＳ 明朝" w:hint="eastAsia"/>
                </w:rPr>
                <w:delText xml:space="preserve">　　</w:delText>
              </w:r>
            </w:del>
            <w:r w:rsidRPr="008E0235">
              <w:rPr>
                <w:rFonts w:ascii="ＭＳ 明朝" w:hAnsi="ＭＳ 明朝" w:cs="ＭＳ 明朝" w:hint="eastAsia"/>
              </w:rPr>
              <w:t>月</w:t>
            </w:r>
            <w:ins w:id="1649" w:author="里 佳寿子" w:date="2021-03-29T15:18:00Z">
              <w:r w:rsidR="005A2E5A">
                <w:rPr>
                  <w:rFonts w:ascii="ＭＳ 明朝" w:hAnsi="ＭＳ 明朝" w:cs="ＭＳ 明朝" w:hint="eastAsia"/>
                </w:rPr>
                <w:t xml:space="preserve">　　</w:t>
              </w:r>
            </w:ins>
            <w:del w:id="1650" w:author="里 佳寿子" w:date="2021-03-29T15:18:00Z">
              <w:r w:rsidRPr="008E0235" w:rsidDel="005A2E5A">
                <w:rPr>
                  <w:rFonts w:ascii="ＭＳ 明朝" w:hAnsi="ＭＳ 明朝" w:cs="ＭＳ 明朝" w:hint="eastAsia"/>
                </w:rPr>
                <w:delText xml:space="preserve">　　</w:delText>
              </w:r>
            </w:del>
            <w:r w:rsidRPr="008E0235">
              <w:rPr>
                <w:rFonts w:ascii="ＭＳ 明朝" w:hAnsi="ＭＳ 明朝" w:cs="ＭＳ 明朝" w:hint="eastAsia"/>
              </w:rPr>
              <w:t>日</w:t>
            </w:r>
            <w:ins w:id="1651" w:author="里 佳寿子" w:date="2021-03-31T13:16:00Z">
              <w:r w:rsidR="00590670">
                <w:rPr>
                  <w:rFonts w:ascii="ＭＳ 明朝" w:hAnsi="ＭＳ 明朝" w:cs="ＭＳ 明朝" w:hint="eastAsia"/>
                </w:rPr>
                <w:t>）</w:t>
              </w:r>
            </w:ins>
            <w:del w:id="1652" w:author="里 佳寿子" w:date="2021-03-29T14:26:00Z">
              <w:r w:rsidRPr="008E0235" w:rsidDel="00F546DD">
                <w:rPr>
                  <w:rFonts w:ascii="ＭＳ 明朝" w:hAnsi="ＭＳ 明朝" w:cs="ＭＳ 明朝" w:hint="eastAsia"/>
                </w:rPr>
                <w:delText>)</w:delText>
              </w:r>
            </w:del>
          </w:p>
        </w:tc>
      </w:tr>
      <w:tr w:rsidR="008E0235" w:rsidRPr="008E0235" w:rsidTr="002314DD">
        <w:tblPrEx>
          <w:tblW w:w="0" w:type="auto"/>
          <w:tblInd w:w="-5" w:type="dxa"/>
          <w:tblPrExChange w:id="1653" w:author="Administrator" w:date="2021-03-01T11:37:00Z">
            <w:tblPrEx>
              <w:tblW w:w="0" w:type="auto"/>
              <w:tblInd w:w="-5" w:type="dxa"/>
            </w:tblPrEx>
          </w:tblPrExChange>
        </w:tblPrEx>
        <w:trPr>
          <w:trHeight w:val="807"/>
          <w:trPrChange w:id="1654" w:author="Administrator" w:date="2021-03-01T11:37:00Z">
            <w:trPr>
              <w:gridBefore w:val="1"/>
              <w:trHeight w:val="854"/>
            </w:trPr>
          </w:trPrChange>
        </w:trPr>
        <w:tc>
          <w:tcPr>
            <w:tcW w:w="2552" w:type="dxa"/>
            <w:tcBorders>
              <w:bottom w:val="single" w:sz="4" w:space="0" w:color="auto"/>
            </w:tcBorders>
            <w:vAlign w:val="center"/>
            <w:tcPrChange w:id="1655" w:author="Administrator" w:date="2021-03-01T11:37:00Z">
              <w:tcPr>
                <w:tcW w:w="2552" w:type="dxa"/>
                <w:gridSpan w:val="2"/>
                <w:tcBorders>
                  <w:bottom w:val="single" w:sz="4" w:space="0" w:color="auto"/>
                </w:tcBorders>
                <w:vAlign w:val="center"/>
              </w:tcPr>
            </w:tcPrChange>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団体の構成員数</w:t>
            </w:r>
          </w:p>
        </w:tc>
        <w:tc>
          <w:tcPr>
            <w:tcW w:w="5947" w:type="dxa"/>
            <w:tcBorders>
              <w:bottom w:val="single" w:sz="4" w:space="0" w:color="auto"/>
            </w:tcBorders>
            <w:vAlign w:val="center"/>
            <w:tcPrChange w:id="1656" w:author="Administrator" w:date="2021-03-01T11:37:00Z">
              <w:tcPr>
                <w:tcW w:w="5947" w:type="dxa"/>
                <w:gridSpan w:val="2"/>
                <w:tcBorders>
                  <w:bottom w:val="single" w:sz="4" w:space="0" w:color="auto"/>
                </w:tcBorders>
                <w:vAlign w:val="center"/>
              </w:tcPr>
            </w:tcPrChange>
          </w:tcPr>
          <w:p w:rsidR="00CC2138" w:rsidRPr="008E0235" w:rsidRDefault="00CC2138">
            <w:pPr>
              <w:autoSpaceDE w:val="0"/>
              <w:autoSpaceDN w:val="0"/>
              <w:adjustRightInd w:val="0"/>
              <w:rPr>
                <w:rFonts w:ascii="ＭＳ 明朝" w:hAnsi="ＭＳ 明朝" w:cs="ＭＳ 明朝"/>
              </w:rPr>
            </w:pPr>
            <w:del w:id="1657" w:author="Administrator" w:date="2021-03-01T17:52:00Z">
              <w:r w:rsidRPr="008E0235" w:rsidDel="00AA16E1">
                <w:rPr>
                  <w:rFonts w:ascii="ＭＳ 明朝" w:hAnsi="ＭＳ 明朝" w:cs="ＭＳ 明朝" w:hint="eastAsia"/>
                </w:rPr>
                <w:delText xml:space="preserve">　　</w:delText>
              </w:r>
            </w:del>
            <w:r w:rsidRPr="008E0235">
              <w:rPr>
                <w:rFonts w:ascii="ＭＳ 明朝" w:hAnsi="ＭＳ 明朝" w:cs="ＭＳ 明朝" w:hint="eastAsia"/>
              </w:rPr>
              <w:t xml:space="preserve">　　　</w:t>
            </w:r>
            <w:del w:id="1658" w:author="Administrator" w:date="2021-03-01T17:52:00Z">
              <w:r w:rsidRPr="008E0235" w:rsidDel="00AA16E1">
                <w:rPr>
                  <w:rFonts w:ascii="ＭＳ 明朝" w:hAnsi="ＭＳ 明朝" w:cs="ＭＳ 明朝" w:hint="eastAsia"/>
                </w:rPr>
                <w:delText xml:space="preserve">　</w:delText>
              </w:r>
            </w:del>
            <w:r w:rsidRPr="008E0235">
              <w:rPr>
                <w:rFonts w:ascii="ＭＳ 明朝" w:hAnsi="ＭＳ 明朝" w:cs="ＭＳ 明朝" w:hint="eastAsia"/>
              </w:rPr>
              <w:t>人</w:t>
            </w:r>
            <w:ins w:id="1659" w:author="Administrator" w:date="2021-03-01T17:51:00Z">
              <w:r w:rsidR="00AA16E1">
                <w:rPr>
                  <w:rFonts w:ascii="ＭＳ 明朝" w:hAnsi="ＭＳ 明朝" w:cs="ＭＳ 明朝" w:hint="eastAsia"/>
                </w:rPr>
                <w:t>（</w:t>
              </w:r>
            </w:ins>
            <w:ins w:id="1660" w:author="Administrator" w:date="2021-03-01T17:52:00Z">
              <w:r w:rsidR="00AA16E1">
                <w:rPr>
                  <w:rFonts w:ascii="ＭＳ 明朝" w:hAnsi="ＭＳ 明朝" w:cs="ＭＳ 明朝" w:hint="eastAsia"/>
                </w:rPr>
                <w:t>うち</w:t>
              </w:r>
            </w:ins>
            <w:ins w:id="1661" w:author="Administrator" w:date="2021-03-01T17:51:00Z">
              <w:r w:rsidR="00AA16E1">
                <w:rPr>
                  <w:rFonts w:ascii="ＭＳ 明朝" w:hAnsi="ＭＳ 明朝" w:cs="ＭＳ 明朝" w:hint="eastAsia"/>
                </w:rPr>
                <w:t>八潮市在住・在勤・</w:t>
              </w:r>
            </w:ins>
            <w:ins w:id="1662" w:author="Administrator" w:date="2021-03-01T17:52:00Z">
              <w:r w:rsidR="00AA16E1">
                <w:rPr>
                  <w:rFonts w:ascii="ＭＳ 明朝" w:hAnsi="ＭＳ 明朝" w:cs="ＭＳ 明朝" w:hint="eastAsia"/>
                </w:rPr>
                <w:t>在学者　　　人）</w:t>
              </w:r>
            </w:ins>
          </w:p>
        </w:tc>
      </w:tr>
    </w:tbl>
    <w:p w:rsidR="00CC2138" w:rsidRPr="008E0235" w:rsidRDefault="00CC2138">
      <w:pPr>
        <w:autoSpaceDE w:val="0"/>
        <w:autoSpaceDN w:val="0"/>
        <w:adjustRightInd w:val="0"/>
        <w:ind w:left="200" w:hanging="200"/>
        <w:rPr>
          <w:rFonts w:ascii="ＭＳ 明朝" w:hAnsi="ＭＳ 明朝" w:cs="ＭＳ 明朝"/>
        </w:rPr>
      </w:pPr>
    </w:p>
    <w:p w:rsidR="00CC2138" w:rsidRPr="008E0235" w:rsidRDefault="00CC2138">
      <w:pPr>
        <w:autoSpaceDE w:val="0"/>
        <w:autoSpaceDN w:val="0"/>
        <w:adjustRightInd w:val="0"/>
        <w:ind w:left="200" w:hanging="200"/>
        <w:rPr>
          <w:rFonts w:ascii="ＭＳ 明朝" w:hAnsi="ＭＳ 明朝" w:cs="ＭＳ 明朝"/>
        </w:rPr>
      </w:pPr>
      <w:r w:rsidRPr="008E0235">
        <w:rPr>
          <w:rFonts w:ascii="ＭＳ 明朝" w:hAnsi="ＭＳ 明朝" w:cs="ＭＳ 明朝" w:hint="eastAsia"/>
        </w:rPr>
        <w:t>【担当者連絡先】</w:t>
      </w:r>
    </w:p>
    <w:tbl>
      <w:tblPr>
        <w:tblStyle w:val="1"/>
        <w:tblW w:w="0" w:type="auto"/>
        <w:tblInd w:w="-5" w:type="dxa"/>
        <w:tblLook w:val="04A0" w:firstRow="1" w:lastRow="0" w:firstColumn="1" w:lastColumn="0" w:noHBand="0" w:noVBand="1"/>
      </w:tblPr>
      <w:tblGrid>
        <w:gridCol w:w="1784"/>
        <w:gridCol w:w="1335"/>
        <w:gridCol w:w="5380"/>
      </w:tblGrid>
      <w:tr w:rsidR="008E0235" w:rsidRPr="008E0235" w:rsidTr="008135F9">
        <w:tc>
          <w:tcPr>
            <w:tcW w:w="1784" w:type="dxa"/>
            <w:vMerge w:val="restart"/>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氏　名</w:t>
            </w:r>
          </w:p>
        </w:tc>
        <w:tc>
          <w:tcPr>
            <w:tcW w:w="6715" w:type="dxa"/>
            <w:gridSpan w:val="2"/>
          </w:tcPr>
          <w:p w:rsidR="00CC2138" w:rsidRPr="008E0235" w:rsidRDefault="00CC2138">
            <w:pPr>
              <w:autoSpaceDE w:val="0"/>
              <w:autoSpaceDN w:val="0"/>
              <w:adjustRightInd w:val="0"/>
              <w:rPr>
                <w:rFonts w:ascii="ＭＳ 明朝" w:hAnsi="ＭＳ 明朝" w:cs="ＭＳ 明朝"/>
              </w:rPr>
            </w:pPr>
            <w:r w:rsidRPr="008E0235">
              <w:rPr>
                <w:rFonts w:ascii="ＭＳ 明朝" w:hAnsi="ＭＳ 明朝" w:cs="ＭＳ 明朝" w:hint="eastAsia"/>
                <w:sz w:val="18"/>
                <w:szCs w:val="18"/>
              </w:rPr>
              <w:t>(ふりがな)</w:t>
            </w:r>
          </w:p>
        </w:tc>
      </w:tr>
      <w:tr w:rsidR="008E0235" w:rsidRPr="008E0235" w:rsidTr="008135F9">
        <w:trPr>
          <w:trHeight w:val="702"/>
        </w:trPr>
        <w:tc>
          <w:tcPr>
            <w:tcW w:w="1784" w:type="dxa"/>
            <w:vMerge/>
            <w:vAlign w:val="center"/>
          </w:tcPr>
          <w:p w:rsidR="00CC2138" w:rsidRPr="008E0235" w:rsidRDefault="00CC2138">
            <w:pPr>
              <w:autoSpaceDE w:val="0"/>
              <w:autoSpaceDN w:val="0"/>
              <w:adjustRightInd w:val="0"/>
              <w:jc w:val="center"/>
              <w:rPr>
                <w:rFonts w:ascii="ＭＳ 明朝" w:hAnsi="ＭＳ 明朝" w:cs="ＭＳ 明朝"/>
              </w:rPr>
            </w:pPr>
          </w:p>
        </w:tc>
        <w:tc>
          <w:tcPr>
            <w:tcW w:w="6715" w:type="dxa"/>
            <w:gridSpan w:val="2"/>
          </w:tcPr>
          <w:p w:rsidR="00CC2138" w:rsidRPr="008E0235" w:rsidRDefault="00CC2138">
            <w:pPr>
              <w:autoSpaceDE w:val="0"/>
              <w:autoSpaceDN w:val="0"/>
              <w:adjustRightInd w:val="0"/>
              <w:rPr>
                <w:rFonts w:ascii="ＭＳ 明朝" w:hAnsi="ＭＳ 明朝" w:cs="ＭＳ 明朝"/>
              </w:rPr>
            </w:pPr>
          </w:p>
        </w:tc>
      </w:tr>
      <w:tr w:rsidR="008E0235" w:rsidRPr="008E0235" w:rsidTr="008135F9">
        <w:trPr>
          <w:trHeight w:val="670"/>
        </w:trPr>
        <w:tc>
          <w:tcPr>
            <w:tcW w:w="1784" w:type="dxa"/>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住　所</w:t>
            </w:r>
          </w:p>
        </w:tc>
        <w:tc>
          <w:tcPr>
            <w:tcW w:w="6715" w:type="dxa"/>
            <w:gridSpan w:val="2"/>
            <w:vAlign w:val="center"/>
          </w:tcPr>
          <w:p w:rsidR="00CC2138" w:rsidRPr="008E0235" w:rsidRDefault="00CC2138">
            <w:pPr>
              <w:autoSpaceDE w:val="0"/>
              <w:autoSpaceDN w:val="0"/>
              <w:adjustRightInd w:val="0"/>
              <w:rPr>
                <w:rFonts w:ascii="ＭＳ 明朝" w:hAnsi="ＭＳ 明朝" w:cs="ＭＳ 明朝"/>
                <w:u w:val="single"/>
              </w:rPr>
            </w:pPr>
          </w:p>
        </w:tc>
      </w:tr>
      <w:tr w:rsidR="008E0235" w:rsidRPr="008E0235" w:rsidTr="008135F9">
        <w:trPr>
          <w:trHeight w:val="517"/>
        </w:trPr>
        <w:tc>
          <w:tcPr>
            <w:tcW w:w="1784" w:type="dxa"/>
            <w:vMerge w:val="restart"/>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連絡先</w:t>
            </w:r>
          </w:p>
        </w:tc>
        <w:tc>
          <w:tcPr>
            <w:tcW w:w="1335" w:type="dxa"/>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電話番号</w:t>
            </w:r>
          </w:p>
        </w:tc>
        <w:tc>
          <w:tcPr>
            <w:tcW w:w="5380" w:type="dxa"/>
            <w:vAlign w:val="center"/>
          </w:tcPr>
          <w:p w:rsidR="00CC2138" w:rsidRPr="008E0235" w:rsidRDefault="00CC2138">
            <w:pPr>
              <w:autoSpaceDE w:val="0"/>
              <w:autoSpaceDN w:val="0"/>
              <w:adjustRightInd w:val="0"/>
              <w:rPr>
                <w:rFonts w:ascii="ＭＳ 明朝" w:hAnsi="ＭＳ 明朝" w:cs="ＭＳ 明朝"/>
              </w:rPr>
            </w:pPr>
          </w:p>
        </w:tc>
      </w:tr>
      <w:tr w:rsidR="008E0235" w:rsidRPr="008E0235" w:rsidTr="008135F9">
        <w:trPr>
          <w:trHeight w:val="462"/>
        </w:trPr>
        <w:tc>
          <w:tcPr>
            <w:tcW w:w="1784" w:type="dxa"/>
            <w:vMerge/>
            <w:vAlign w:val="center"/>
          </w:tcPr>
          <w:p w:rsidR="00CC2138" w:rsidRPr="008E0235" w:rsidRDefault="00CC2138">
            <w:pPr>
              <w:autoSpaceDE w:val="0"/>
              <w:autoSpaceDN w:val="0"/>
              <w:adjustRightInd w:val="0"/>
              <w:rPr>
                <w:rFonts w:ascii="ＭＳ 明朝" w:hAnsi="ＭＳ 明朝" w:cs="ＭＳ 明朝"/>
              </w:rPr>
              <w:pPrChange w:id="1663" w:author="里 佳寿子" w:date="2021-03-31T13:06:00Z">
                <w:pPr>
                  <w:autoSpaceDE w:val="0"/>
                  <w:autoSpaceDN w:val="0"/>
                  <w:adjustRightInd w:val="0"/>
                  <w:jc w:val="center"/>
                </w:pPr>
              </w:pPrChange>
            </w:pPr>
          </w:p>
        </w:tc>
        <w:tc>
          <w:tcPr>
            <w:tcW w:w="1335" w:type="dxa"/>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ＦＡＸ</w:t>
            </w:r>
          </w:p>
        </w:tc>
        <w:tc>
          <w:tcPr>
            <w:tcW w:w="5380" w:type="dxa"/>
            <w:vAlign w:val="center"/>
          </w:tcPr>
          <w:p w:rsidR="00CC2138" w:rsidRPr="008E0235" w:rsidRDefault="00CC2138">
            <w:pPr>
              <w:autoSpaceDE w:val="0"/>
              <w:autoSpaceDN w:val="0"/>
              <w:adjustRightInd w:val="0"/>
              <w:rPr>
                <w:rFonts w:ascii="ＭＳ 明朝" w:hAnsi="ＭＳ 明朝" w:cs="ＭＳ 明朝"/>
              </w:rPr>
            </w:pPr>
          </w:p>
        </w:tc>
      </w:tr>
      <w:tr w:rsidR="008E0235" w:rsidRPr="008E0235" w:rsidTr="008135F9">
        <w:trPr>
          <w:trHeight w:val="516"/>
        </w:trPr>
        <w:tc>
          <w:tcPr>
            <w:tcW w:w="1784" w:type="dxa"/>
            <w:vMerge/>
            <w:vAlign w:val="center"/>
          </w:tcPr>
          <w:p w:rsidR="00CC2138" w:rsidRPr="008E0235" w:rsidRDefault="00CC2138">
            <w:pPr>
              <w:autoSpaceDE w:val="0"/>
              <w:autoSpaceDN w:val="0"/>
              <w:adjustRightInd w:val="0"/>
              <w:rPr>
                <w:rFonts w:ascii="ＭＳ 明朝" w:hAnsi="ＭＳ 明朝" w:cs="ＭＳ 明朝"/>
              </w:rPr>
              <w:pPrChange w:id="1664" w:author="里 佳寿子" w:date="2021-03-31T13:06:00Z">
                <w:pPr>
                  <w:autoSpaceDE w:val="0"/>
                  <w:autoSpaceDN w:val="0"/>
                  <w:adjustRightInd w:val="0"/>
                  <w:jc w:val="center"/>
                </w:pPr>
              </w:pPrChange>
            </w:pPr>
          </w:p>
        </w:tc>
        <w:tc>
          <w:tcPr>
            <w:tcW w:w="1335" w:type="dxa"/>
            <w:vAlign w:val="center"/>
          </w:tcPr>
          <w:p w:rsidR="00CC2138" w:rsidRPr="008E0235" w:rsidRDefault="00CC2138">
            <w:pPr>
              <w:autoSpaceDE w:val="0"/>
              <w:autoSpaceDN w:val="0"/>
              <w:adjustRightInd w:val="0"/>
              <w:jc w:val="center"/>
              <w:rPr>
                <w:rFonts w:ascii="ＭＳ 明朝" w:hAnsi="ＭＳ 明朝" w:cs="ＭＳ 明朝"/>
              </w:rPr>
            </w:pPr>
            <w:r w:rsidRPr="008E0235">
              <w:rPr>
                <w:rFonts w:ascii="ＭＳ 明朝" w:hAnsi="ＭＳ 明朝" w:cs="ＭＳ 明朝" w:hint="eastAsia"/>
              </w:rPr>
              <w:t>E-mail</w:t>
            </w:r>
          </w:p>
        </w:tc>
        <w:tc>
          <w:tcPr>
            <w:tcW w:w="5380" w:type="dxa"/>
            <w:vAlign w:val="center"/>
          </w:tcPr>
          <w:p w:rsidR="00CC2138" w:rsidRPr="008E0235" w:rsidRDefault="00CC2138">
            <w:pPr>
              <w:autoSpaceDE w:val="0"/>
              <w:autoSpaceDN w:val="0"/>
              <w:adjustRightInd w:val="0"/>
              <w:rPr>
                <w:rFonts w:ascii="ＭＳ 明朝" w:hAnsi="ＭＳ 明朝" w:cs="ＭＳ 明朝"/>
              </w:rPr>
            </w:pPr>
          </w:p>
        </w:tc>
      </w:tr>
    </w:tbl>
    <w:p w:rsidR="00590670" w:rsidRPr="008E0235" w:rsidRDefault="00AD1F6C">
      <w:pPr>
        <w:autoSpaceDE w:val="0"/>
        <w:autoSpaceDN w:val="0"/>
        <w:adjustRightInd w:val="0"/>
        <w:rPr>
          <w:rFonts w:ascii="ＭＳ 明朝" w:hAnsi="ＭＳ 明朝" w:cs="ＭＳ 明朝"/>
        </w:rPr>
      </w:pPr>
      <w:r w:rsidRPr="008E0235">
        <w:rPr>
          <w:rFonts w:ascii="ＭＳ 明朝" w:hAnsi="ＭＳ 明朝" w:cs="ＭＳ 明朝" w:hint="eastAsia"/>
        </w:rPr>
        <w:lastRenderedPageBreak/>
        <w:t>様式第３</w:t>
      </w:r>
      <w:r w:rsidR="00B6272C" w:rsidRPr="008E0235">
        <w:rPr>
          <w:rFonts w:ascii="ＭＳ 明朝" w:hAnsi="ＭＳ 明朝" w:cs="ＭＳ 明朝" w:hint="eastAsia"/>
        </w:rPr>
        <w:t>号（第</w:t>
      </w:r>
      <w:r w:rsidR="00CA722F" w:rsidRPr="008E0235">
        <w:rPr>
          <w:rFonts w:ascii="ＭＳ 明朝" w:hAnsi="ＭＳ 明朝" w:cs="ＭＳ 明朝" w:hint="eastAsia"/>
        </w:rPr>
        <w:t>６</w:t>
      </w:r>
      <w:r w:rsidR="00B6272C" w:rsidRPr="008E0235">
        <w:rPr>
          <w:rFonts w:ascii="ＭＳ 明朝" w:hAnsi="ＭＳ 明朝" w:cs="ＭＳ 明朝" w:hint="eastAsia"/>
        </w:rPr>
        <w:t>条関係）</w:t>
      </w:r>
    </w:p>
    <w:p w:rsidR="00B6272C" w:rsidRPr="008E0235" w:rsidDel="00590670" w:rsidRDefault="00B6272C">
      <w:pPr>
        <w:autoSpaceDE w:val="0"/>
        <w:autoSpaceDN w:val="0"/>
        <w:adjustRightInd w:val="0"/>
        <w:ind w:left="400" w:hanging="200"/>
        <w:jc w:val="center"/>
        <w:rPr>
          <w:del w:id="1665" w:author="里 佳寿子" w:date="2021-03-31T13:19:00Z"/>
          <w:rFonts w:ascii="ＭＳ 明朝" w:hAnsi="ＭＳ 明朝" w:cs="ＭＳ 明朝"/>
        </w:rPr>
      </w:pPr>
      <w:r w:rsidRPr="008E0235">
        <w:rPr>
          <w:rFonts w:ascii="ＭＳ 明朝" w:hAnsi="ＭＳ 明朝" w:cs="ＭＳ 明朝" w:hint="eastAsia"/>
        </w:rPr>
        <w:t>八潮市</w:t>
      </w:r>
      <w:r w:rsidR="00092A70" w:rsidRPr="008E0235">
        <w:rPr>
          <w:rFonts w:ascii="ＭＳ 明朝" w:hAnsi="ＭＳ 明朝" w:cs="ＭＳ 明朝" w:hint="eastAsia"/>
        </w:rPr>
        <w:t>日本語教室等運営助成金</w:t>
      </w:r>
      <w:r w:rsidRPr="008E0235">
        <w:rPr>
          <w:rFonts w:ascii="ＭＳ 明朝" w:hAnsi="ＭＳ 明朝" w:cs="ＭＳ 明朝" w:hint="eastAsia"/>
        </w:rPr>
        <w:t>収支予算書</w:t>
      </w:r>
    </w:p>
    <w:p w:rsidR="00B6272C" w:rsidRPr="008E0235" w:rsidRDefault="00B6272C">
      <w:pPr>
        <w:autoSpaceDE w:val="0"/>
        <w:autoSpaceDN w:val="0"/>
        <w:adjustRightInd w:val="0"/>
        <w:ind w:left="400" w:hanging="200"/>
        <w:jc w:val="center"/>
        <w:rPr>
          <w:rFonts w:ascii="ＭＳ 明朝" w:hAnsi="ＭＳ 明朝" w:cs="ＭＳ 明朝"/>
        </w:rPr>
      </w:pPr>
    </w:p>
    <w:p w:rsidR="000E0468" w:rsidRDefault="000E0468" w:rsidP="005F5756">
      <w:pPr>
        <w:autoSpaceDE w:val="0"/>
        <w:autoSpaceDN w:val="0"/>
        <w:adjustRightInd w:val="0"/>
        <w:ind w:left="400" w:hanging="200"/>
        <w:rPr>
          <w:ins w:id="1666" w:author="里 佳寿子" w:date="2021-03-31T13:19:00Z"/>
          <w:rFonts w:ascii="ＭＳ 明朝" w:hAnsi="ＭＳ 明朝" w:cs="ＭＳ 明朝"/>
        </w:rPr>
      </w:pPr>
    </w:p>
    <w:p w:rsidR="00590670" w:rsidRPr="008E0235" w:rsidRDefault="00590670">
      <w:pPr>
        <w:autoSpaceDE w:val="0"/>
        <w:autoSpaceDN w:val="0"/>
        <w:adjustRightInd w:val="0"/>
        <w:ind w:left="400" w:hanging="200"/>
        <w:rPr>
          <w:rFonts w:ascii="ＭＳ 明朝" w:hAnsi="ＭＳ 明朝" w:cs="ＭＳ 明朝"/>
        </w:rPr>
        <w:pPrChange w:id="1667" w:author="里 佳寿子" w:date="2021-03-31T13:06:00Z">
          <w:pPr>
            <w:autoSpaceDE w:val="0"/>
            <w:autoSpaceDN w:val="0"/>
            <w:adjustRightInd w:val="0"/>
            <w:ind w:left="400" w:hanging="200"/>
            <w:jc w:val="center"/>
          </w:pPr>
        </w:pPrChange>
      </w:pPr>
    </w:p>
    <w:p w:rsidR="00B6272C" w:rsidRPr="008E0235" w:rsidRDefault="00B6272C">
      <w:pPr>
        <w:autoSpaceDE w:val="0"/>
        <w:autoSpaceDN w:val="0"/>
        <w:adjustRightInd w:val="0"/>
        <w:ind w:firstLineChars="1800" w:firstLine="4639"/>
        <w:rPr>
          <w:rFonts w:ascii="ＭＳ 明朝" w:hAnsi="ＭＳ 明朝" w:cs="ＭＳ 明朝"/>
          <w:u w:val="single"/>
        </w:rPr>
        <w:pPrChange w:id="1668" w:author="里 佳寿子" w:date="2021-03-31T13:06:00Z">
          <w:pPr>
            <w:autoSpaceDE w:val="0"/>
            <w:autoSpaceDN w:val="0"/>
            <w:adjustRightInd w:val="0"/>
            <w:ind w:firstLineChars="1800" w:firstLine="3780"/>
          </w:pPr>
        </w:pPrChange>
      </w:pPr>
      <w:r w:rsidRPr="008E0235">
        <w:rPr>
          <w:rFonts w:ascii="ＭＳ 明朝" w:hAnsi="ＭＳ 明朝" w:cs="ＭＳ 明朝" w:hint="eastAsia"/>
        </w:rPr>
        <w:t>団体名</w:t>
      </w:r>
      <w:r w:rsidRPr="008E0235">
        <w:rPr>
          <w:rFonts w:ascii="ＭＳ 明朝" w:hAnsi="ＭＳ 明朝" w:cs="ＭＳ 明朝" w:hint="eastAsia"/>
          <w:u w:val="single"/>
        </w:rPr>
        <w:t xml:space="preserve">　　　　　　　　　　　　　</w:t>
      </w:r>
    </w:p>
    <w:p w:rsidR="000E0468" w:rsidRPr="008E0235" w:rsidRDefault="000E0468" w:rsidP="00CD73FA">
      <w:pPr>
        <w:tabs>
          <w:tab w:val="right" w:pos="8504"/>
        </w:tabs>
        <w:autoSpaceDE w:val="0"/>
        <w:autoSpaceDN w:val="0"/>
        <w:adjustRightInd w:val="0"/>
        <w:rPr>
          <w:rFonts w:ascii="ＭＳ 明朝" w:hAnsi="ＭＳ 明朝" w:cs="ＭＳ 明朝"/>
        </w:rPr>
      </w:pPr>
    </w:p>
    <w:p w:rsidR="00B6272C" w:rsidRPr="008E0235" w:rsidRDefault="000E0468" w:rsidP="00D67A49">
      <w:pPr>
        <w:tabs>
          <w:tab w:val="right" w:pos="8504"/>
        </w:tabs>
        <w:autoSpaceDE w:val="0"/>
        <w:autoSpaceDN w:val="0"/>
        <w:adjustRightInd w:val="0"/>
        <w:rPr>
          <w:rFonts w:ascii="ＭＳ 明朝" w:hAnsi="ＭＳ 明朝" w:cs="ＭＳ 明朝"/>
        </w:rPr>
      </w:pPr>
      <w:r w:rsidRPr="008E0235">
        <w:rPr>
          <w:rFonts w:ascii="ＭＳ 明朝" w:hAnsi="ＭＳ 明朝" w:cs="ＭＳ 明朝" w:hint="eastAsia"/>
        </w:rPr>
        <w:t xml:space="preserve">【収入】　　　　　　　　　　　　　　　　　　　　　　</w:t>
      </w:r>
      <w:ins w:id="1669" w:author="里 佳寿子" w:date="2021-03-29T14:27:00Z">
        <w:r w:rsidR="00F546DD">
          <w:rPr>
            <w:rFonts w:ascii="ＭＳ 明朝" w:hAnsi="ＭＳ 明朝" w:cs="ＭＳ 明朝" w:hint="eastAsia"/>
          </w:rPr>
          <w:t xml:space="preserve">　</w:t>
        </w:r>
      </w:ins>
      <w:del w:id="1670" w:author="里 佳寿子" w:date="2021-03-30T09:51:00Z">
        <w:r w:rsidRPr="008E0235" w:rsidDel="00397788">
          <w:rPr>
            <w:rFonts w:ascii="ＭＳ 明朝" w:hAnsi="ＭＳ 明朝" w:cs="ＭＳ 明朝" w:hint="eastAsia"/>
          </w:rPr>
          <w:delText xml:space="preserve">　</w:delText>
        </w:r>
      </w:del>
      <w:del w:id="1671" w:author="Administrator" w:date="2021-03-01T10:44:00Z">
        <w:r w:rsidRPr="008E0235" w:rsidDel="00DB40F8">
          <w:rPr>
            <w:rFonts w:ascii="ＭＳ 明朝" w:hAnsi="ＭＳ 明朝" w:cs="ＭＳ 明朝" w:hint="eastAsia"/>
          </w:rPr>
          <w:delText xml:space="preserve">　　</w:delText>
        </w:r>
      </w:del>
      <w:del w:id="1672" w:author="里 佳寿子" w:date="2021-03-29T14:27:00Z">
        <w:r w:rsidRPr="008E0235" w:rsidDel="00F546DD">
          <w:rPr>
            <w:rFonts w:ascii="ＭＳ 明朝" w:hAnsi="ＭＳ 明朝" w:cs="ＭＳ 明朝" w:hint="eastAsia"/>
          </w:rPr>
          <w:delText xml:space="preserve">　</w:delText>
        </w:r>
      </w:del>
      <w:ins w:id="1673" w:author="里 佳寿子" w:date="2021-03-31T13:17:00Z">
        <w:r w:rsidR="00590670">
          <w:rPr>
            <w:rFonts w:ascii="ＭＳ 明朝" w:hAnsi="ＭＳ 明朝" w:cs="ＭＳ 明朝" w:hint="eastAsia"/>
          </w:rPr>
          <w:t>（</w:t>
        </w:r>
      </w:ins>
      <w:ins w:id="1674" w:author="里 佳寿子" w:date="2021-03-30T09:51:00Z">
        <w:r w:rsidR="00397788" w:rsidRPr="008E0235">
          <w:rPr>
            <w:rFonts w:ascii="ＭＳ 明朝" w:hAnsi="ＭＳ 明朝" w:cs="ＭＳ 明朝" w:hint="eastAsia"/>
          </w:rPr>
          <w:t>単位:円</w:t>
        </w:r>
      </w:ins>
      <w:ins w:id="1675" w:author="里 佳寿子" w:date="2021-03-31T13:18:00Z">
        <w:r w:rsidR="00590670">
          <w:rPr>
            <w:rFonts w:ascii="ＭＳ 明朝" w:hAnsi="ＭＳ 明朝" w:cs="ＭＳ 明朝" w:hint="eastAsia"/>
          </w:rPr>
          <w:t xml:space="preserve">）　</w:t>
        </w:r>
      </w:ins>
      <w:del w:id="1676" w:author="里 佳寿子" w:date="2021-03-29T14:27:00Z">
        <w:r w:rsidR="00B6272C" w:rsidRPr="008E0235" w:rsidDel="00F546DD">
          <w:rPr>
            <w:rFonts w:ascii="ＭＳ 明朝" w:hAnsi="ＭＳ 明朝" w:cs="ＭＳ 明朝" w:hint="eastAsia"/>
          </w:rPr>
          <w:delText>(</w:delText>
        </w:r>
      </w:del>
      <w:del w:id="1677" w:author="里 佳寿子" w:date="2021-03-30T09:51:00Z">
        <w:r w:rsidR="00B6272C" w:rsidRPr="008E0235" w:rsidDel="00397788">
          <w:rPr>
            <w:rFonts w:ascii="ＭＳ 明朝" w:hAnsi="ＭＳ 明朝" w:cs="ＭＳ 明朝" w:hint="eastAsia"/>
          </w:rPr>
          <w:delText>単位:円</w:delText>
        </w:r>
      </w:del>
      <w:del w:id="1678" w:author="里 佳寿子" w:date="2021-03-29T14:27:00Z">
        <w:r w:rsidR="00B6272C" w:rsidRPr="008E0235" w:rsidDel="00F546DD">
          <w:rPr>
            <w:rFonts w:ascii="ＭＳ 明朝" w:hAnsi="ＭＳ 明朝" w:cs="ＭＳ 明朝" w:hint="eastAsia"/>
          </w:rPr>
          <w:delText>)</w:delText>
        </w:r>
      </w:del>
    </w:p>
    <w:tbl>
      <w:tblPr>
        <w:tblStyle w:val="1"/>
        <w:tblW w:w="8505" w:type="dxa"/>
        <w:tblInd w:w="-23" w:type="dxa"/>
        <w:tblLook w:val="04A0" w:firstRow="1" w:lastRow="0" w:firstColumn="1" w:lastColumn="0" w:noHBand="0" w:noVBand="1"/>
        <w:tblPrChange w:id="1679" w:author="里 佳寿子" w:date="2021-03-31T13:48:00Z">
          <w:tblPr>
            <w:tblStyle w:val="1"/>
            <w:tblW w:w="0" w:type="auto"/>
            <w:tblInd w:w="-23" w:type="dxa"/>
            <w:tblLook w:val="04A0" w:firstRow="1" w:lastRow="0" w:firstColumn="1" w:lastColumn="0" w:noHBand="0" w:noVBand="1"/>
          </w:tblPr>
        </w:tblPrChange>
      </w:tblPr>
      <w:tblGrid>
        <w:gridCol w:w="2835"/>
        <w:gridCol w:w="1985"/>
        <w:gridCol w:w="3685"/>
        <w:tblGridChange w:id="1680">
          <w:tblGrid>
            <w:gridCol w:w="2045"/>
            <w:gridCol w:w="1424"/>
            <w:gridCol w:w="2550"/>
          </w:tblGrid>
        </w:tblGridChange>
      </w:tblGrid>
      <w:tr w:rsidR="00397311" w:rsidRPr="008E0235" w:rsidTr="00397311">
        <w:trPr>
          <w:trHeight w:val="510"/>
          <w:trPrChange w:id="1681" w:author="里 佳寿子" w:date="2021-03-31T13:48:00Z">
            <w:trPr>
              <w:trHeight w:val="510"/>
            </w:trPr>
          </w:trPrChange>
        </w:trPr>
        <w:tc>
          <w:tcPr>
            <w:tcW w:w="2835" w:type="dxa"/>
            <w:tcBorders>
              <w:top w:val="single" w:sz="18" w:space="0" w:color="auto"/>
              <w:left w:val="single" w:sz="18" w:space="0" w:color="auto"/>
              <w:bottom w:val="single" w:sz="18" w:space="0" w:color="auto"/>
            </w:tcBorders>
            <w:vAlign w:val="center"/>
            <w:tcPrChange w:id="1682" w:author="里 佳寿子" w:date="2021-03-31T13:48:00Z">
              <w:tcPr>
                <w:tcW w:w="2045" w:type="dxa"/>
                <w:tcBorders>
                  <w:top w:val="single" w:sz="18" w:space="0" w:color="auto"/>
                  <w:left w:val="single" w:sz="18" w:space="0" w:color="auto"/>
                  <w:bottom w:val="single" w:sz="18" w:space="0" w:color="auto"/>
                </w:tcBorders>
                <w:vAlign w:val="center"/>
              </w:tcPr>
            </w:tcPrChange>
          </w:tcPr>
          <w:p w:rsidR="00397311" w:rsidRPr="008E0235" w:rsidRDefault="00397311">
            <w:pPr>
              <w:autoSpaceDE w:val="0"/>
              <w:autoSpaceDN w:val="0"/>
              <w:adjustRightInd w:val="0"/>
              <w:jc w:val="center"/>
              <w:rPr>
                <w:rFonts w:ascii="ＭＳ 明朝" w:hAnsi="ＭＳ 明朝" w:cs="ＭＳ 明朝"/>
              </w:rPr>
            </w:pPr>
            <w:r w:rsidRPr="008E0235">
              <w:rPr>
                <w:rFonts w:ascii="ＭＳ 明朝" w:hAnsi="ＭＳ 明朝" w:cs="ＭＳ 明朝" w:hint="eastAsia"/>
              </w:rPr>
              <w:t>区　分</w:t>
            </w:r>
          </w:p>
        </w:tc>
        <w:tc>
          <w:tcPr>
            <w:tcW w:w="1985" w:type="dxa"/>
            <w:tcBorders>
              <w:top w:val="single" w:sz="18" w:space="0" w:color="auto"/>
              <w:bottom w:val="single" w:sz="18" w:space="0" w:color="auto"/>
            </w:tcBorders>
            <w:vAlign w:val="center"/>
            <w:tcPrChange w:id="1683" w:author="里 佳寿子" w:date="2021-03-31T13:48:00Z">
              <w:tcPr>
                <w:tcW w:w="1424" w:type="dxa"/>
                <w:tcBorders>
                  <w:top w:val="single" w:sz="18" w:space="0" w:color="auto"/>
                  <w:bottom w:val="single" w:sz="18" w:space="0" w:color="auto"/>
                </w:tcBorders>
                <w:vAlign w:val="center"/>
              </w:tcPr>
            </w:tcPrChange>
          </w:tcPr>
          <w:p w:rsidR="00397311" w:rsidRPr="008E0235" w:rsidRDefault="00397311">
            <w:pPr>
              <w:autoSpaceDE w:val="0"/>
              <w:autoSpaceDN w:val="0"/>
              <w:adjustRightInd w:val="0"/>
              <w:jc w:val="center"/>
              <w:rPr>
                <w:rFonts w:ascii="ＭＳ 明朝" w:hAnsi="ＭＳ 明朝" w:cs="ＭＳ 明朝"/>
              </w:rPr>
            </w:pPr>
            <w:r w:rsidRPr="008E0235">
              <w:rPr>
                <w:rFonts w:ascii="ＭＳ 明朝" w:hAnsi="ＭＳ 明朝" w:cs="ＭＳ 明朝" w:hint="eastAsia"/>
              </w:rPr>
              <w:t>金　額</w:t>
            </w:r>
          </w:p>
        </w:tc>
        <w:tc>
          <w:tcPr>
            <w:tcW w:w="3685" w:type="dxa"/>
            <w:tcBorders>
              <w:top w:val="single" w:sz="18" w:space="0" w:color="auto"/>
              <w:bottom w:val="single" w:sz="18" w:space="0" w:color="auto"/>
              <w:right w:val="single" w:sz="18" w:space="0" w:color="auto"/>
            </w:tcBorders>
            <w:vAlign w:val="center"/>
            <w:tcPrChange w:id="1684" w:author="里 佳寿子" w:date="2021-03-31T13:48:00Z">
              <w:tcPr>
                <w:tcW w:w="2550" w:type="dxa"/>
                <w:tcBorders>
                  <w:top w:val="single" w:sz="18" w:space="0" w:color="auto"/>
                  <w:bottom w:val="single" w:sz="18" w:space="0" w:color="auto"/>
                  <w:right w:val="single" w:sz="18" w:space="0" w:color="auto"/>
                </w:tcBorders>
                <w:vAlign w:val="center"/>
              </w:tcPr>
            </w:tcPrChange>
          </w:tcPr>
          <w:p w:rsidR="00397311" w:rsidRPr="008E0235" w:rsidRDefault="00397311">
            <w:pPr>
              <w:autoSpaceDE w:val="0"/>
              <w:autoSpaceDN w:val="0"/>
              <w:adjustRightInd w:val="0"/>
              <w:jc w:val="center"/>
              <w:rPr>
                <w:rFonts w:ascii="ＭＳ 明朝" w:hAnsi="ＭＳ 明朝" w:cs="ＭＳ 明朝"/>
              </w:rPr>
            </w:pPr>
            <w:r w:rsidRPr="008E0235">
              <w:rPr>
                <w:rFonts w:ascii="ＭＳ 明朝" w:hAnsi="ＭＳ 明朝" w:cs="ＭＳ 明朝" w:hint="eastAsia"/>
              </w:rPr>
              <w:t>積算内訳等</w:t>
            </w:r>
          </w:p>
        </w:tc>
      </w:tr>
      <w:tr w:rsidR="00397311" w:rsidRPr="008E0235" w:rsidTr="00397311">
        <w:trPr>
          <w:trHeight w:val="510"/>
          <w:trPrChange w:id="1685" w:author="里 佳寿子" w:date="2021-03-31T13:48:00Z">
            <w:trPr>
              <w:trHeight w:val="510"/>
            </w:trPr>
          </w:trPrChange>
        </w:trPr>
        <w:tc>
          <w:tcPr>
            <w:tcW w:w="2835" w:type="dxa"/>
            <w:tcBorders>
              <w:top w:val="single" w:sz="18" w:space="0" w:color="auto"/>
            </w:tcBorders>
            <w:vAlign w:val="center"/>
            <w:tcPrChange w:id="1686" w:author="里 佳寿子" w:date="2021-03-31T13:48:00Z">
              <w:tcPr>
                <w:tcW w:w="2045" w:type="dxa"/>
                <w:tcBorders>
                  <w:top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687" w:author="里 佳寿子" w:date="2021-03-31T13:06:00Z">
                <w:pPr>
                  <w:autoSpaceDE w:val="0"/>
                  <w:autoSpaceDN w:val="0"/>
                  <w:adjustRightInd w:val="0"/>
                  <w:jc w:val="center"/>
                </w:pPr>
              </w:pPrChange>
            </w:pPr>
          </w:p>
        </w:tc>
        <w:tc>
          <w:tcPr>
            <w:tcW w:w="1985" w:type="dxa"/>
            <w:tcBorders>
              <w:top w:val="single" w:sz="18" w:space="0" w:color="auto"/>
            </w:tcBorders>
            <w:vAlign w:val="center"/>
            <w:tcPrChange w:id="1688" w:author="里 佳寿子" w:date="2021-03-31T13:48:00Z">
              <w:tcPr>
                <w:tcW w:w="1424" w:type="dxa"/>
                <w:tcBorders>
                  <w:top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689" w:author="里 佳寿子" w:date="2021-03-31T13:06:00Z">
                <w:pPr>
                  <w:autoSpaceDE w:val="0"/>
                  <w:autoSpaceDN w:val="0"/>
                  <w:adjustRightInd w:val="0"/>
                  <w:jc w:val="center"/>
                </w:pPr>
              </w:pPrChange>
            </w:pPr>
          </w:p>
        </w:tc>
        <w:tc>
          <w:tcPr>
            <w:tcW w:w="3685" w:type="dxa"/>
            <w:tcBorders>
              <w:top w:val="single" w:sz="18" w:space="0" w:color="auto"/>
            </w:tcBorders>
            <w:vAlign w:val="center"/>
            <w:tcPrChange w:id="1690" w:author="里 佳寿子" w:date="2021-03-31T13:48:00Z">
              <w:tcPr>
                <w:tcW w:w="2550" w:type="dxa"/>
                <w:tcBorders>
                  <w:top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691" w:author="里 佳寿子" w:date="2021-03-31T13:06:00Z">
                <w:pPr>
                  <w:autoSpaceDE w:val="0"/>
                  <w:autoSpaceDN w:val="0"/>
                  <w:adjustRightInd w:val="0"/>
                  <w:jc w:val="center"/>
                </w:pPr>
              </w:pPrChange>
            </w:pPr>
          </w:p>
        </w:tc>
      </w:tr>
      <w:tr w:rsidR="00397311" w:rsidRPr="008E0235" w:rsidTr="00397311">
        <w:trPr>
          <w:trHeight w:val="510"/>
          <w:trPrChange w:id="1692" w:author="里 佳寿子" w:date="2021-03-31T13:48:00Z">
            <w:trPr>
              <w:trHeight w:val="510"/>
            </w:trPr>
          </w:trPrChange>
        </w:trPr>
        <w:tc>
          <w:tcPr>
            <w:tcW w:w="2835" w:type="dxa"/>
            <w:tcBorders>
              <w:bottom w:val="single" w:sz="6" w:space="0" w:color="auto"/>
            </w:tcBorders>
            <w:vAlign w:val="center"/>
            <w:tcPrChange w:id="1693" w:author="里 佳寿子" w:date="2021-03-31T13:48:00Z">
              <w:tcPr>
                <w:tcW w:w="2045" w:type="dxa"/>
                <w:tcBorders>
                  <w:bottom w:val="single" w:sz="6"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694" w:author="里 佳寿子" w:date="2021-03-31T13:06:00Z">
                <w:pPr>
                  <w:autoSpaceDE w:val="0"/>
                  <w:autoSpaceDN w:val="0"/>
                  <w:adjustRightInd w:val="0"/>
                  <w:jc w:val="center"/>
                </w:pPr>
              </w:pPrChange>
            </w:pPr>
          </w:p>
        </w:tc>
        <w:tc>
          <w:tcPr>
            <w:tcW w:w="1985" w:type="dxa"/>
            <w:tcBorders>
              <w:bottom w:val="single" w:sz="6" w:space="0" w:color="auto"/>
            </w:tcBorders>
            <w:vAlign w:val="center"/>
            <w:tcPrChange w:id="1695" w:author="里 佳寿子" w:date="2021-03-31T13:48:00Z">
              <w:tcPr>
                <w:tcW w:w="1424" w:type="dxa"/>
                <w:tcBorders>
                  <w:bottom w:val="single" w:sz="6"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696" w:author="里 佳寿子" w:date="2021-03-31T13:06:00Z">
                <w:pPr>
                  <w:autoSpaceDE w:val="0"/>
                  <w:autoSpaceDN w:val="0"/>
                  <w:adjustRightInd w:val="0"/>
                  <w:jc w:val="center"/>
                </w:pPr>
              </w:pPrChange>
            </w:pPr>
          </w:p>
        </w:tc>
        <w:tc>
          <w:tcPr>
            <w:tcW w:w="3685" w:type="dxa"/>
            <w:tcBorders>
              <w:bottom w:val="single" w:sz="6" w:space="0" w:color="auto"/>
            </w:tcBorders>
            <w:vAlign w:val="center"/>
            <w:tcPrChange w:id="1697" w:author="里 佳寿子" w:date="2021-03-31T13:48:00Z">
              <w:tcPr>
                <w:tcW w:w="2550" w:type="dxa"/>
                <w:tcBorders>
                  <w:bottom w:val="single" w:sz="6"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698" w:author="里 佳寿子" w:date="2021-03-31T13:06:00Z">
                <w:pPr>
                  <w:autoSpaceDE w:val="0"/>
                  <w:autoSpaceDN w:val="0"/>
                  <w:adjustRightInd w:val="0"/>
                  <w:jc w:val="center"/>
                </w:pPr>
              </w:pPrChange>
            </w:pPr>
          </w:p>
        </w:tc>
      </w:tr>
      <w:tr w:rsidR="00397311" w:rsidRPr="008E0235" w:rsidTr="00397311">
        <w:trPr>
          <w:trHeight w:val="510"/>
          <w:trPrChange w:id="1699" w:author="里 佳寿子" w:date="2021-03-31T13:48:00Z">
            <w:trPr>
              <w:trHeight w:val="510"/>
            </w:trPr>
          </w:trPrChange>
        </w:trPr>
        <w:tc>
          <w:tcPr>
            <w:tcW w:w="2835" w:type="dxa"/>
            <w:tcBorders>
              <w:top w:val="single" w:sz="6" w:space="0" w:color="auto"/>
              <w:bottom w:val="single" w:sz="6" w:space="0" w:color="auto"/>
            </w:tcBorders>
            <w:vAlign w:val="center"/>
            <w:tcPrChange w:id="1700" w:author="里 佳寿子" w:date="2021-03-31T13:48:00Z">
              <w:tcPr>
                <w:tcW w:w="2045" w:type="dxa"/>
                <w:tcBorders>
                  <w:top w:val="single" w:sz="6" w:space="0" w:color="auto"/>
                  <w:bottom w:val="single" w:sz="6"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01" w:author="里 佳寿子" w:date="2021-03-31T13:06:00Z">
                <w:pPr>
                  <w:autoSpaceDE w:val="0"/>
                  <w:autoSpaceDN w:val="0"/>
                  <w:adjustRightInd w:val="0"/>
                  <w:jc w:val="center"/>
                </w:pPr>
              </w:pPrChange>
            </w:pPr>
          </w:p>
        </w:tc>
        <w:tc>
          <w:tcPr>
            <w:tcW w:w="1985" w:type="dxa"/>
            <w:tcBorders>
              <w:top w:val="single" w:sz="6" w:space="0" w:color="auto"/>
              <w:bottom w:val="single" w:sz="6" w:space="0" w:color="auto"/>
            </w:tcBorders>
            <w:vAlign w:val="center"/>
            <w:tcPrChange w:id="1702" w:author="里 佳寿子" w:date="2021-03-31T13:48:00Z">
              <w:tcPr>
                <w:tcW w:w="1424" w:type="dxa"/>
                <w:tcBorders>
                  <w:top w:val="single" w:sz="6" w:space="0" w:color="auto"/>
                  <w:bottom w:val="single" w:sz="6"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03" w:author="里 佳寿子" w:date="2021-03-31T13:06:00Z">
                <w:pPr>
                  <w:autoSpaceDE w:val="0"/>
                  <w:autoSpaceDN w:val="0"/>
                  <w:adjustRightInd w:val="0"/>
                  <w:jc w:val="center"/>
                </w:pPr>
              </w:pPrChange>
            </w:pPr>
          </w:p>
        </w:tc>
        <w:tc>
          <w:tcPr>
            <w:tcW w:w="3685" w:type="dxa"/>
            <w:tcBorders>
              <w:top w:val="single" w:sz="6" w:space="0" w:color="auto"/>
              <w:bottom w:val="single" w:sz="6" w:space="0" w:color="auto"/>
            </w:tcBorders>
            <w:vAlign w:val="center"/>
            <w:tcPrChange w:id="1704" w:author="里 佳寿子" w:date="2021-03-31T13:48:00Z">
              <w:tcPr>
                <w:tcW w:w="2550" w:type="dxa"/>
                <w:tcBorders>
                  <w:top w:val="single" w:sz="6" w:space="0" w:color="auto"/>
                  <w:bottom w:val="single" w:sz="6"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05" w:author="里 佳寿子" w:date="2021-03-31T13:06:00Z">
                <w:pPr>
                  <w:autoSpaceDE w:val="0"/>
                  <w:autoSpaceDN w:val="0"/>
                  <w:adjustRightInd w:val="0"/>
                  <w:jc w:val="center"/>
                </w:pPr>
              </w:pPrChange>
            </w:pPr>
          </w:p>
        </w:tc>
      </w:tr>
      <w:tr w:rsidR="00397311" w:rsidRPr="008E0235" w:rsidTr="00397311">
        <w:trPr>
          <w:trHeight w:val="510"/>
          <w:trPrChange w:id="1706" w:author="里 佳寿子" w:date="2021-03-31T13:48:00Z">
            <w:trPr>
              <w:trHeight w:val="510"/>
            </w:trPr>
          </w:trPrChange>
        </w:trPr>
        <w:tc>
          <w:tcPr>
            <w:tcW w:w="2835" w:type="dxa"/>
            <w:tcBorders>
              <w:top w:val="single" w:sz="6" w:space="0" w:color="auto"/>
              <w:bottom w:val="single" w:sz="18" w:space="0" w:color="auto"/>
            </w:tcBorders>
            <w:vAlign w:val="center"/>
            <w:tcPrChange w:id="1707" w:author="里 佳寿子" w:date="2021-03-31T13:48:00Z">
              <w:tcPr>
                <w:tcW w:w="2045" w:type="dxa"/>
                <w:tcBorders>
                  <w:top w:val="single" w:sz="6" w:space="0" w:color="auto"/>
                  <w:bottom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08" w:author="里 佳寿子" w:date="2021-03-31T13:06:00Z">
                <w:pPr>
                  <w:autoSpaceDE w:val="0"/>
                  <w:autoSpaceDN w:val="0"/>
                  <w:adjustRightInd w:val="0"/>
                  <w:jc w:val="center"/>
                </w:pPr>
              </w:pPrChange>
            </w:pPr>
          </w:p>
        </w:tc>
        <w:tc>
          <w:tcPr>
            <w:tcW w:w="1985" w:type="dxa"/>
            <w:tcBorders>
              <w:top w:val="single" w:sz="6" w:space="0" w:color="auto"/>
              <w:bottom w:val="single" w:sz="18" w:space="0" w:color="auto"/>
            </w:tcBorders>
            <w:vAlign w:val="center"/>
            <w:tcPrChange w:id="1709" w:author="里 佳寿子" w:date="2021-03-31T13:48:00Z">
              <w:tcPr>
                <w:tcW w:w="1424" w:type="dxa"/>
                <w:tcBorders>
                  <w:top w:val="single" w:sz="6" w:space="0" w:color="auto"/>
                  <w:bottom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10" w:author="里 佳寿子" w:date="2021-03-31T13:06:00Z">
                <w:pPr>
                  <w:autoSpaceDE w:val="0"/>
                  <w:autoSpaceDN w:val="0"/>
                  <w:adjustRightInd w:val="0"/>
                  <w:jc w:val="center"/>
                </w:pPr>
              </w:pPrChange>
            </w:pPr>
          </w:p>
        </w:tc>
        <w:tc>
          <w:tcPr>
            <w:tcW w:w="3685" w:type="dxa"/>
            <w:tcBorders>
              <w:top w:val="single" w:sz="6" w:space="0" w:color="auto"/>
              <w:bottom w:val="single" w:sz="18" w:space="0" w:color="auto"/>
            </w:tcBorders>
            <w:vAlign w:val="center"/>
            <w:tcPrChange w:id="1711" w:author="里 佳寿子" w:date="2021-03-31T13:48:00Z">
              <w:tcPr>
                <w:tcW w:w="2550" w:type="dxa"/>
                <w:tcBorders>
                  <w:top w:val="single" w:sz="6" w:space="0" w:color="auto"/>
                  <w:bottom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12" w:author="里 佳寿子" w:date="2021-03-31T13:06:00Z">
                <w:pPr>
                  <w:autoSpaceDE w:val="0"/>
                  <w:autoSpaceDN w:val="0"/>
                  <w:adjustRightInd w:val="0"/>
                  <w:jc w:val="center"/>
                </w:pPr>
              </w:pPrChange>
            </w:pPr>
          </w:p>
        </w:tc>
      </w:tr>
      <w:tr w:rsidR="00397311" w:rsidRPr="008E0235" w:rsidTr="00397311">
        <w:trPr>
          <w:trHeight w:val="510"/>
          <w:trPrChange w:id="1713" w:author="里 佳寿子" w:date="2021-03-31T13:48:00Z">
            <w:trPr>
              <w:trHeight w:val="510"/>
            </w:trPr>
          </w:trPrChange>
        </w:trPr>
        <w:tc>
          <w:tcPr>
            <w:tcW w:w="2835" w:type="dxa"/>
            <w:tcBorders>
              <w:top w:val="single" w:sz="18" w:space="0" w:color="auto"/>
              <w:left w:val="single" w:sz="18" w:space="0" w:color="auto"/>
              <w:bottom w:val="single" w:sz="18" w:space="0" w:color="auto"/>
            </w:tcBorders>
            <w:vAlign w:val="center"/>
            <w:tcPrChange w:id="1714" w:author="里 佳寿子" w:date="2021-03-31T13:48:00Z">
              <w:tcPr>
                <w:tcW w:w="2045" w:type="dxa"/>
                <w:tcBorders>
                  <w:top w:val="single" w:sz="18" w:space="0" w:color="auto"/>
                  <w:left w:val="single" w:sz="18" w:space="0" w:color="auto"/>
                  <w:bottom w:val="single" w:sz="18" w:space="0" w:color="auto"/>
                </w:tcBorders>
                <w:vAlign w:val="center"/>
              </w:tcPr>
            </w:tcPrChange>
          </w:tcPr>
          <w:p w:rsidR="00397311" w:rsidRPr="008E0235" w:rsidRDefault="00397311">
            <w:pPr>
              <w:autoSpaceDE w:val="0"/>
              <w:autoSpaceDN w:val="0"/>
              <w:adjustRightInd w:val="0"/>
              <w:jc w:val="center"/>
              <w:rPr>
                <w:rFonts w:ascii="ＭＳ 明朝" w:hAnsi="ＭＳ 明朝" w:cs="ＭＳ 明朝"/>
              </w:rPr>
            </w:pPr>
            <w:r w:rsidRPr="008E0235">
              <w:rPr>
                <w:rFonts w:ascii="ＭＳ 明朝" w:hAnsi="ＭＳ 明朝" w:cs="ＭＳ 明朝" w:hint="eastAsia"/>
              </w:rPr>
              <w:t>収入合計</w:t>
            </w:r>
          </w:p>
        </w:tc>
        <w:tc>
          <w:tcPr>
            <w:tcW w:w="1985" w:type="dxa"/>
            <w:tcBorders>
              <w:top w:val="single" w:sz="18" w:space="0" w:color="auto"/>
              <w:bottom w:val="single" w:sz="18" w:space="0" w:color="auto"/>
            </w:tcBorders>
            <w:vAlign w:val="center"/>
            <w:tcPrChange w:id="1715" w:author="里 佳寿子" w:date="2021-03-31T13:48:00Z">
              <w:tcPr>
                <w:tcW w:w="1424" w:type="dxa"/>
                <w:tcBorders>
                  <w:top w:val="single" w:sz="18" w:space="0" w:color="auto"/>
                  <w:bottom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16" w:author="里 佳寿子" w:date="2021-03-31T13:06:00Z">
                <w:pPr>
                  <w:autoSpaceDE w:val="0"/>
                  <w:autoSpaceDN w:val="0"/>
                  <w:adjustRightInd w:val="0"/>
                  <w:jc w:val="center"/>
                </w:pPr>
              </w:pPrChange>
            </w:pPr>
          </w:p>
        </w:tc>
        <w:tc>
          <w:tcPr>
            <w:tcW w:w="3685" w:type="dxa"/>
            <w:tcBorders>
              <w:top w:val="single" w:sz="18" w:space="0" w:color="auto"/>
              <w:bottom w:val="single" w:sz="18" w:space="0" w:color="auto"/>
              <w:right w:val="single" w:sz="18" w:space="0" w:color="auto"/>
            </w:tcBorders>
            <w:vAlign w:val="center"/>
            <w:tcPrChange w:id="1717" w:author="里 佳寿子" w:date="2021-03-31T13:48:00Z">
              <w:tcPr>
                <w:tcW w:w="2550" w:type="dxa"/>
                <w:tcBorders>
                  <w:top w:val="single" w:sz="18" w:space="0" w:color="auto"/>
                  <w:bottom w:val="single" w:sz="18" w:space="0" w:color="auto"/>
                  <w:right w:val="single" w:sz="18" w:space="0" w:color="auto"/>
                </w:tcBorders>
                <w:vAlign w:val="center"/>
              </w:tcPr>
            </w:tcPrChange>
          </w:tcPr>
          <w:p w:rsidR="00397311" w:rsidRPr="008E0235" w:rsidRDefault="00397311">
            <w:pPr>
              <w:autoSpaceDE w:val="0"/>
              <w:autoSpaceDN w:val="0"/>
              <w:adjustRightInd w:val="0"/>
              <w:rPr>
                <w:rFonts w:ascii="ＭＳ 明朝" w:hAnsi="ＭＳ 明朝" w:cs="ＭＳ 明朝"/>
              </w:rPr>
              <w:pPrChange w:id="1718" w:author="里 佳寿子" w:date="2021-03-31T13:06:00Z">
                <w:pPr>
                  <w:autoSpaceDE w:val="0"/>
                  <w:autoSpaceDN w:val="0"/>
                  <w:adjustRightInd w:val="0"/>
                  <w:jc w:val="center"/>
                </w:pPr>
              </w:pPrChange>
            </w:pPr>
          </w:p>
        </w:tc>
      </w:tr>
    </w:tbl>
    <w:p w:rsidR="000E0468" w:rsidRPr="008E0235" w:rsidRDefault="000E0468" w:rsidP="00CD73FA">
      <w:pPr>
        <w:tabs>
          <w:tab w:val="right" w:pos="8504"/>
        </w:tabs>
        <w:autoSpaceDE w:val="0"/>
        <w:autoSpaceDN w:val="0"/>
        <w:adjustRightInd w:val="0"/>
        <w:rPr>
          <w:rFonts w:ascii="ＭＳ 明朝" w:hAnsi="ＭＳ 明朝" w:cs="ＭＳ 明朝"/>
        </w:rPr>
      </w:pPr>
    </w:p>
    <w:p w:rsidR="000E0468" w:rsidRPr="008E0235" w:rsidRDefault="000E0468" w:rsidP="00D67A49">
      <w:pPr>
        <w:tabs>
          <w:tab w:val="right" w:pos="8504"/>
        </w:tabs>
        <w:autoSpaceDE w:val="0"/>
        <w:autoSpaceDN w:val="0"/>
        <w:adjustRightInd w:val="0"/>
        <w:rPr>
          <w:rFonts w:ascii="ＭＳ 明朝" w:hAnsi="ＭＳ 明朝" w:cs="ＭＳ 明朝"/>
        </w:rPr>
      </w:pPr>
      <w:r w:rsidRPr="008E0235">
        <w:rPr>
          <w:rFonts w:ascii="ＭＳ 明朝" w:hAnsi="ＭＳ 明朝" w:cs="ＭＳ 明朝" w:hint="eastAsia"/>
        </w:rPr>
        <w:t xml:space="preserve">【支出】　　　　　　　　　　　　　　　　　　　　　　　</w:t>
      </w:r>
      <w:ins w:id="1719" w:author="里 佳寿子" w:date="2021-03-31T13:18:00Z">
        <w:r w:rsidR="00590670">
          <w:rPr>
            <w:rFonts w:ascii="ＭＳ 明朝" w:hAnsi="ＭＳ 明朝" w:cs="ＭＳ 明朝" w:hint="eastAsia"/>
          </w:rPr>
          <w:t>（</w:t>
        </w:r>
        <w:r w:rsidR="00590670" w:rsidRPr="008E0235">
          <w:rPr>
            <w:rFonts w:ascii="ＭＳ 明朝" w:hAnsi="ＭＳ 明朝" w:cs="ＭＳ 明朝" w:hint="eastAsia"/>
          </w:rPr>
          <w:t>単位:円</w:t>
        </w:r>
        <w:r w:rsidR="00590670">
          <w:rPr>
            <w:rFonts w:ascii="ＭＳ 明朝" w:hAnsi="ＭＳ 明朝" w:cs="ＭＳ 明朝" w:hint="eastAsia"/>
          </w:rPr>
          <w:t>）</w:t>
        </w:r>
      </w:ins>
      <w:del w:id="1720" w:author="里 佳寿子" w:date="2021-03-29T14:27:00Z">
        <w:r w:rsidRPr="008E0235" w:rsidDel="00F546DD">
          <w:rPr>
            <w:rFonts w:ascii="ＭＳ 明朝" w:hAnsi="ＭＳ 明朝" w:cs="ＭＳ 明朝" w:hint="eastAsia"/>
          </w:rPr>
          <w:delText xml:space="preserve">　　　(単位:円)</w:delText>
        </w:r>
      </w:del>
    </w:p>
    <w:tbl>
      <w:tblPr>
        <w:tblStyle w:val="1"/>
        <w:tblW w:w="0" w:type="auto"/>
        <w:tblInd w:w="-23" w:type="dxa"/>
        <w:tblLook w:val="04A0" w:firstRow="1" w:lastRow="0" w:firstColumn="1" w:lastColumn="0" w:noHBand="0" w:noVBand="1"/>
      </w:tblPr>
      <w:tblGrid>
        <w:gridCol w:w="2888"/>
        <w:gridCol w:w="1932"/>
        <w:gridCol w:w="3661"/>
      </w:tblGrid>
      <w:tr w:rsidR="008E0235" w:rsidRPr="008E0235" w:rsidTr="00B66C18">
        <w:trPr>
          <w:trHeight w:val="510"/>
        </w:trPr>
        <w:tc>
          <w:tcPr>
            <w:tcW w:w="2888" w:type="dxa"/>
            <w:tcBorders>
              <w:top w:val="single" w:sz="18" w:space="0" w:color="auto"/>
              <w:left w:val="single" w:sz="18" w:space="0" w:color="auto"/>
              <w:bottom w:val="single" w:sz="18" w:space="0" w:color="auto"/>
            </w:tcBorders>
            <w:vAlign w:val="center"/>
          </w:tcPr>
          <w:p w:rsidR="00B66C18" w:rsidRPr="008E0235" w:rsidRDefault="00B66C18">
            <w:pPr>
              <w:autoSpaceDE w:val="0"/>
              <w:autoSpaceDN w:val="0"/>
              <w:adjustRightInd w:val="0"/>
              <w:jc w:val="center"/>
              <w:rPr>
                <w:rFonts w:ascii="ＭＳ 明朝" w:hAnsi="ＭＳ 明朝" w:cs="ＭＳ 明朝"/>
              </w:rPr>
            </w:pPr>
            <w:r w:rsidRPr="008E0235">
              <w:rPr>
                <w:rFonts w:ascii="ＭＳ 明朝" w:hAnsi="ＭＳ 明朝" w:cs="ＭＳ 明朝" w:hint="eastAsia"/>
              </w:rPr>
              <w:t>区　分</w:t>
            </w:r>
          </w:p>
        </w:tc>
        <w:tc>
          <w:tcPr>
            <w:tcW w:w="1932" w:type="dxa"/>
            <w:tcBorders>
              <w:top w:val="single" w:sz="18" w:space="0" w:color="auto"/>
              <w:bottom w:val="single" w:sz="18" w:space="0" w:color="auto"/>
            </w:tcBorders>
            <w:vAlign w:val="center"/>
          </w:tcPr>
          <w:p w:rsidR="00B66C18" w:rsidRPr="008E0235" w:rsidRDefault="00B66C18">
            <w:pPr>
              <w:autoSpaceDE w:val="0"/>
              <w:autoSpaceDN w:val="0"/>
              <w:adjustRightInd w:val="0"/>
              <w:jc w:val="center"/>
              <w:rPr>
                <w:rFonts w:ascii="ＭＳ 明朝" w:hAnsi="ＭＳ 明朝" w:cs="ＭＳ 明朝"/>
              </w:rPr>
            </w:pPr>
            <w:r w:rsidRPr="008E0235">
              <w:rPr>
                <w:rFonts w:ascii="ＭＳ 明朝" w:hAnsi="ＭＳ 明朝" w:cs="ＭＳ 明朝" w:hint="eastAsia"/>
              </w:rPr>
              <w:t>金　額</w:t>
            </w:r>
          </w:p>
        </w:tc>
        <w:tc>
          <w:tcPr>
            <w:tcW w:w="3661" w:type="dxa"/>
            <w:tcBorders>
              <w:top w:val="single" w:sz="18" w:space="0" w:color="auto"/>
              <w:bottom w:val="single" w:sz="18" w:space="0" w:color="auto"/>
              <w:right w:val="single" w:sz="18" w:space="0" w:color="auto"/>
            </w:tcBorders>
            <w:vAlign w:val="center"/>
          </w:tcPr>
          <w:p w:rsidR="00B66C18" w:rsidRPr="008E0235" w:rsidRDefault="00B66C18">
            <w:pPr>
              <w:autoSpaceDE w:val="0"/>
              <w:autoSpaceDN w:val="0"/>
              <w:adjustRightInd w:val="0"/>
              <w:jc w:val="center"/>
              <w:rPr>
                <w:rFonts w:ascii="ＭＳ 明朝" w:hAnsi="ＭＳ 明朝" w:cs="ＭＳ 明朝"/>
              </w:rPr>
            </w:pPr>
            <w:r w:rsidRPr="008E0235">
              <w:rPr>
                <w:rFonts w:ascii="ＭＳ 明朝" w:hAnsi="ＭＳ 明朝" w:cs="ＭＳ 明朝" w:hint="eastAsia"/>
              </w:rPr>
              <w:t>積算内訳等</w:t>
            </w:r>
          </w:p>
        </w:tc>
      </w:tr>
      <w:tr w:rsidR="008E0235" w:rsidRPr="008E0235" w:rsidTr="00B66C18">
        <w:trPr>
          <w:trHeight w:val="510"/>
        </w:trPr>
        <w:tc>
          <w:tcPr>
            <w:tcW w:w="2888" w:type="dxa"/>
            <w:tcBorders>
              <w:top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21" w:author="里 佳寿子" w:date="2021-03-31T13:06:00Z">
                <w:pPr>
                  <w:autoSpaceDE w:val="0"/>
                  <w:autoSpaceDN w:val="0"/>
                  <w:adjustRightInd w:val="0"/>
                  <w:jc w:val="center"/>
                </w:pPr>
              </w:pPrChange>
            </w:pPr>
          </w:p>
        </w:tc>
        <w:tc>
          <w:tcPr>
            <w:tcW w:w="1932" w:type="dxa"/>
            <w:tcBorders>
              <w:top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22" w:author="里 佳寿子" w:date="2021-03-31T13:06:00Z">
                <w:pPr>
                  <w:autoSpaceDE w:val="0"/>
                  <w:autoSpaceDN w:val="0"/>
                  <w:adjustRightInd w:val="0"/>
                  <w:jc w:val="center"/>
                </w:pPr>
              </w:pPrChange>
            </w:pPr>
          </w:p>
        </w:tc>
        <w:tc>
          <w:tcPr>
            <w:tcW w:w="3661" w:type="dxa"/>
            <w:tcBorders>
              <w:top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23"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24"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25"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26"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27"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28"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29"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30"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31"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32"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33"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34"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B66C18" w:rsidRPr="008E0235" w:rsidRDefault="00B66C18">
            <w:pPr>
              <w:autoSpaceDE w:val="0"/>
              <w:autoSpaceDN w:val="0"/>
              <w:adjustRightInd w:val="0"/>
              <w:rPr>
                <w:rFonts w:ascii="ＭＳ 明朝" w:hAnsi="ＭＳ 明朝" w:cs="ＭＳ 明朝"/>
              </w:rPr>
              <w:pPrChange w:id="1735"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bottom w:val="single" w:sz="6" w:space="0" w:color="auto"/>
            </w:tcBorders>
            <w:vAlign w:val="center"/>
          </w:tcPr>
          <w:p w:rsidR="00B66C18" w:rsidRPr="008E0235" w:rsidRDefault="00B66C18">
            <w:pPr>
              <w:autoSpaceDE w:val="0"/>
              <w:autoSpaceDN w:val="0"/>
              <w:adjustRightInd w:val="0"/>
              <w:rPr>
                <w:rFonts w:ascii="ＭＳ 明朝" w:hAnsi="ＭＳ 明朝" w:cs="ＭＳ 明朝"/>
              </w:rPr>
              <w:pPrChange w:id="1736" w:author="里 佳寿子" w:date="2021-03-31T13:06:00Z">
                <w:pPr>
                  <w:autoSpaceDE w:val="0"/>
                  <w:autoSpaceDN w:val="0"/>
                  <w:adjustRightInd w:val="0"/>
                  <w:jc w:val="center"/>
                </w:pPr>
              </w:pPrChange>
            </w:pPr>
          </w:p>
        </w:tc>
        <w:tc>
          <w:tcPr>
            <w:tcW w:w="1932" w:type="dxa"/>
            <w:tcBorders>
              <w:bottom w:val="single" w:sz="6" w:space="0" w:color="auto"/>
            </w:tcBorders>
            <w:vAlign w:val="center"/>
          </w:tcPr>
          <w:p w:rsidR="00B66C18" w:rsidRPr="008E0235" w:rsidRDefault="00B66C18">
            <w:pPr>
              <w:autoSpaceDE w:val="0"/>
              <w:autoSpaceDN w:val="0"/>
              <w:adjustRightInd w:val="0"/>
              <w:rPr>
                <w:rFonts w:ascii="ＭＳ 明朝" w:hAnsi="ＭＳ 明朝" w:cs="ＭＳ 明朝"/>
              </w:rPr>
              <w:pPrChange w:id="1737" w:author="里 佳寿子" w:date="2021-03-31T13:06:00Z">
                <w:pPr>
                  <w:autoSpaceDE w:val="0"/>
                  <w:autoSpaceDN w:val="0"/>
                  <w:adjustRightInd w:val="0"/>
                  <w:jc w:val="center"/>
                </w:pPr>
              </w:pPrChange>
            </w:pPr>
          </w:p>
        </w:tc>
        <w:tc>
          <w:tcPr>
            <w:tcW w:w="3661" w:type="dxa"/>
            <w:tcBorders>
              <w:bottom w:val="single" w:sz="6" w:space="0" w:color="auto"/>
            </w:tcBorders>
            <w:vAlign w:val="center"/>
          </w:tcPr>
          <w:p w:rsidR="00B66C18" w:rsidRPr="008E0235" w:rsidRDefault="00B66C18">
            <w:pPr>
              <w:autoSpaceDE w:val="0"/>
              <w:autoSpaceDN w:val="0"/>
              <w:adjustRightInd w:val="0"/>
              <w:rPr>
                <w:rFonts w:ascii="ＭＳ 明朝" w:hAnsi="ＭＳ 明朝" w:cs="ＭＳ 明朝"/>
              </w:rPr>
              <w:pPrChange w:id="1738"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top w:val="single" w:sz="6" w:space="0" w:color="auto"/>
              <w:bottom w:val="single" w:sz="6" w:space="0" w:color="auto"/>
            </w:tcBorders>
            <w:vAlign w:val="center"/>
          </w:tcPr>
          <w:p w:rsidR="00B66C18" w:rsidRPr="008E0235" w:rsidRDefault="00B66C18">
            <w:pPr>
              <w:autoSpaceDE w:val="0"/>
              <w:autoSpaceDN w:val="0"/>
              <w:adjustRightInd w:val="0"/>
              <w:rPr>
                <w:rFonts w:ascii="ＭＳ 明朝" w:hAnsi="ＭＳ 明朝" w:cs="ＭＳ 明朝"/>
              </w:rPr>
              <w:pPrChange w:id="1739" w:author="里 佳寿子" w:date="2021-03-31T13:06:00Z">
                <w:pPr>
                  <w:autoSpaceDE w:val="0"/>
                  <w:autoSpaceDN w:val="0"/>
                  <w:adjustRightInd w:val="0"/>
                  <w:jc w:val="center"/>
                </w:pPr>
              </w:pPrChange>
            </w:pPr>
          </w:p>
        </w:tc>
        <w:tc>
          <w:tcPr>
            <w:tcW w:w="1932" w:type="dxa"/>
            <w:tcBorders>
              <w:top w:val="single" w:sz="6" w:space="0" w:color="auto"/>
              <w:bottom w:val="single" w:sz="6" w:space="0" w:color="auto"/>
            </w:tcBorders>
            <w:vAlign w:val="center"/>
          </w:tcPr>
          <w:p w:rsidR="00B66C18" w:rsidRPr="008E0235" w:rsidRDefault="00B66C18">
            <w:pPr>
              <w:autoSpaceDE w:val="0"/>
              <w:autoSpaceDN w:val="0"/>
              <w:adjustRightInd w:val="0"/>
              <w:rPr>
                <w:rFonts w:ascii="ＭＳ 明朝" w:hAnsi="ＭＳ 明朝" w:cs="ＭＳ 明朝"/>
              </w:rPr>
              <w:pPrChange w:id="1740" w:author="里 佳寿子" w:date="2021-03-31T13:06:00Z">
                <w:pPr>
                  <w:autoSpaceDE w:val="0"/>
                  <w:autoSpaceDN w:val="0"/>
                  <w:adjustRightInd w:val="0"/>
                  <w:jc w:val="center"/>
                </w:pPr>
              </w:pPrChange>
            </w:pPr>
          </w:p>
        </w:tc>
        <w:tc>
          <w:tcPr>
            <w:tcW w:w="3661" w:type="dxa"/>
            <w:tcBorders>
              <w:top w:val="single" w:sz="6" w:space="0" w:color="auto"/>
              <w:bottom w:val="single" w:sz="6" w:space="0" w:color="auto"/>
            </w:tcBorders>
            <w:vAlign w:val="center"/>
          </w:tcPr>
          <w:p w:rsidR="00B66C18" w:rsidRPr="008E0235" w:rsidRDefault="00B66C18">
            <w:pPr>
              <w:autoSpaceDE w:val="0"/>
              <w:autoSpaceDN w:val="0"/>
              <w:adjustRightInd w:val="0"/>
              <w:rPr>
                <w:rFonts w:ascii="ＭＳ 明朝" w:hAnsi="ＭＳ 明朝" w:cs="ＭＳ 明朝"/>
              </w:rPr>
              <w:pPrChange w:id="1741"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top w:val="single" w:sz="6" w:space="0" w:color="auto"/>
              <w:bottom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42" w:author="里 佳寿子" w:date="2021-03-31T13:06:00Z">
                <w:pPr>
                  <w:autoSpaceDE w:val="0"/>
                  <w:autoSpaceDN w:val="0"/>
                  <w:adjustRightInd w:val="0"/>
                  <w:jc w:val="center"/>
                </w:pPr>
              </w:pPrChange>
            </w:pPr>
          </w:p>
        </w:tc>
        <w:tc>
          <w:tcPr>
            <w:tcW w:w="1932" w:type="dxa"/>
            <w:tcBorders>
              <w:top w:val="single" w:sz="6" w:space="0" w:color="auto"/>
              <w:bottom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43" w:author="里 佳寿子" w:date="2021-03-31T13:06:00Z">
                <w:pPr>
                  <w:autoSpaceDE w:val="0"/>
                  <w:autoSpaceDN w:val="0"/>
                  <w:adjustRightInd w:val="0"/>
                  <w:jc w:val="center"/>
                </w:pPr>
              </w:pPrChange>
            </w:pPr>
          </w:p>
        </w:tc>
        <w:tc>
          <w:tcPr>
            <w:tcW w:w="3661" w:type="dxa"/>
            <w:tcBorders>
              <w:top w:val="single" w:sz="6" w:space="0" w:color="auto"/>
              <w:bottom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44" w:author="里 佳寿子" w:date="2021-03-31T13:06:00Z">
                <w:pPr>
                  <w:autoSpaceDE w:val="0"/>
                  <w:autoSpaceDN w:val="0"/>
                  <w:adjustRightInd w:val="0"/>
                  <w:jc w:val="center"/>
                </w:pPr>
              </w:pPrChange>
            </w:pPr>
          </w:p>
        </w:tc>
      </w:tr>
      <w:tr w:rsidR="008E0235" w:rsidRPr="008E0235" w:rsidTr="00B66C18">
        <w:trPr>
          <w:trHeight w:val="510"/>
        </w:trPr>
        <w:tc>
          <w:tcPr>
            <w:tcW w:w="2888" w:type="dxa"/>
            <w:tcBorders>
              <w:top w:val="single" w:sz="18" w:space="0" w:color="auto"/>
              <w:left w:val="single" w:sz="18" w:space="0" w:color="auto"/>
              <w:bottom w:val="single" w:sz="18" w:space="0" w:color="auto"/>
            </w:tcBorders>
            <w:vAlign w:val="center"/>
          </w:tcPr>
          <w:p w:rsidR="00B66C18" w:rsidRPr="008E0235" w:rsidRDefault="00B66C18">
            <w:pPr>
              <w:autoSpaceDE w:val="0"/>
              <w:autoSpaceDN w:val="0"/>
              <w:adjustRightInd w:val="0"/>
              <w:jc w:val="center"/>
              <w:rPr>
                <w:rFonts w:ascii="ＭＳ 明朝" w:hAnsi="ＭＳ 明朝" w:cs="ＭＳ 明朝"/>
              </w:rPr>
            </w:pPr>
            <w:r w:rsidRPr="008E0235">
              <w:rPr>
                <w:rFonts w:ascii="ＭＳ 明朝" w:hAnsi="ＭＳ 明朝" w:cs="ＭＳ 明朝" w:hint="eastAsia"/>
              </w:rPr>
              <w:t>支出合計</w:t>
            </w:r>
          </w:p>
        </w:tc>
        <w:tc>
          <w:tcPr>
            <w:tcW w:w="1932" w:type="dxa"/>
            <w:tcBorders>
              <w:top w:val="single" w:sz="18" w:space="0" w:color="auto"/>
              <w:bottom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45" w:author="里 佳寿子" w:date="2021-03-31T13:06:00Z">
                <w:pPr>
                  <w:autoSpaceDE w:val="0"/>
                  <w:autoSpaceDN w:val="0"/>
                  <w:adjustRightInd w:val="0"/>
                  <w:jc w:val="center"/>
                </w:pPr>
              </w:pPrChange>
            </w:pPr>
          </w:p>
        </w:tc>
        <w:tc>
          <w:tcPr>
            <w:tcW w:w="3661" w:type="dxa"/>
            <w:tcBorders>
              <w:top w:val="single" w:sz="18" w:space="0" w:color="auto"/>
              <w:bottom w:val="single" w:sz="18" w:space="0" w:color="auto"/>
              <w:right w:val="single" w:sz="18" w:space="0" w:color="auto"/>
            </w:tcBorders>
            <w:vAlign w:val="center"/>
          </w:tcPr>
          <w:p w:rsidR="00B66C18" w:rsidRPr="008E0235" w:rsidRDefault="00B66C18">
            <w:pPr>
              <w:autoSpaceDE w:val="0"/>
              <w:autoSpaceDN w:val="0"/>
              <w:adjustRightInd w:val="0"/>
              <w:rPr>
                <w:rFonts w:ascii="ＭＳ 明朝" w:hAnsi="ＭＳ 明朝" w:cs="ＭＳ 明朝"/>
              </w:rPr>
              <w:pPrChange w:id="1746" w:author="里 佳寿子" w:date="2021-03-31T13:06:00Z">
                <w:pPr>
                  <w:autoSpaceDE w:val="0"/>
                  <w:autoSpaceDN w:val="0"/>
                  <w:adjustRightInd w:val="0"/>
                  <w:jc w:val="center"/>
                </w:pPr>
              </w:pPrChange>
            </w:pPr>
          </w:p>
        </w:tc>
      </w:tr>
    </w:tbl>
    <w:p w:rsidR="000E0468" w:rsidRPr="008E0235" w:rsidRDefault="000E0468">
      <w:pPr>
        <w:autoSpaceDE w:val="0"/>
        <w:autoSpaceDN w:val="0"/>
        <w:adjustRightInd w:val="0"/>
        <w:rPr>
          <w:rFonts w:ascii="ＭＳ 明朝" w:hAnsi="ＭＳ 明朝" w:cs="ＭＳ 明朝"/>
        </w:rPr>
      </w:pPr>
    </w:p>
    <w:p w:rsidR="000E0468" w:rsidRPr="008E0235" w:rsidRDefault="000E0468">
      <w:r w:rsidRPr="008E0235">
        <w:br w:type="page"/>
      </w:r>
    </w:p>
    <w:p w:rsidR="00CA722F" w:rsidRPr="008E0235" w:rsidRDefault="00CA722F" w:rsidP="00CD73FA">
      <w:pPr>
        <w:tabs>
          <w:tab w:val="left" w:pos="30"/>
        </w:tabs>
        <w:rPr>
          <w:rFonts w:ascii="ＭＳ 明朝" w:hAnsi="ＭＳ 明朝"/>
        </w:rPr>
      </w:pPr>
      <w:r w:rsidRPr="008E0235">
        <w:rPr>
          <w:rFonts w:ascii="ＭＳ 明朝" w:hAnsi="ＭＳ 明朝"/>
        </w:rPr>
        <w:lastRenderedPageBreak/>
        <w:tab/>
      </w:r>
      <w:r w:rsidRPr="008E0235">
        <w:rPr>
          <w:rFonts w:ascii="ＭＳ 明朝" w:hAnsi="ＭＳ 明朝" w:hint="eastAsia"/>
        </w:rPr>
        <w:t>様式第４号（第</w:t>
      </w:r>
      <w:ins w:id="1747" w:author="Administrator" w:date="2021-03-01T11:33:00Z">
        <w:r w:rsidR="002314DD">
          <w:rPr>
            <w:rFonts w:ascii="ＭＳ 明朝" w:hAnsi="ＭＳ 明朝" w:hint="eastAsia"/>
          </w:rPr>
          <w:t>８</w:t>
        </w:r>
      </w:ins>
      <w:del w:id="1748" w:author="Administrator" w:date="2021-03-01T11:33:00Z">
        <w:r w:rsidR="009359BF" w:rsidRPr="008E0235" w:rsidDel="002314DD">
          <w:rPr>
            <w:rFonts w:ascii="ＭＳ 明朝" w:hAnsi="ＭＳ 明朝" w:hint="eastAsia"/>
          </w:rPr>
          <w:delText>７</w:delText>
        </w:r>
      </w:del>
      <w:r w:rsidRPr="008E0235">
        <w:rPr>
          <w:rFonts w:ascii="ＭＳ 明朝" w:hAnsi="ＭＳ 明朝" w:hint="eastAsia"/>
        </w:rPr>
        <w:t>条関係）</w:t>
      </w:r>
    </w:p>
    <w:p w:rsidR="00CA722F" w:rsidRPr="008E0235" w:rsidRDefault="00CA722F" w:rsidP="00D67A49">
      <w:pPr>
        <w:rPr>
          <w:rFonts w:ascii="ＭＳ 明朝" w:hAnsi="ＭＳ 明朝"/>
        </w:rPr>
      </w:pPr>
    </w:p>
    <w:p w:rsidR="00CA722F" w:rsidRPr="008E0235" w:rsidRDefault="00CA722F">
      <w:pPr>
        <w:jc w:val="center"/>
        <w:rPr>
          <w:rFonts w:ascii="ＭＳ 明朝" w:hAnsi="ＭＳ 明朝"/>
        </w:rPr>
      </w:pPr>
      <w:r w:rsidRPr="008E0235">
        <w:rPr>
          <w:rFonts w:ascii="ＭＳ 明朝" w:hAnsi="ＭＳ 明朝" w:hint="eastAsia"/>
        </w:rPr>
        <w:t>八潮市日本語教室等運営助成金（変更・中止）承認申請書</w:t>
      </w:r>
    </w:p>
    <w:p w:rsidR="00CA722F" w:rsidRPr="008E0235" w:rsidRDefault="00CA722F" w:rsidP="00CD73FA">
      <w:pPr>
        <w:rPr>
          <w:rFonts w:ascii="ＭＳ 明朝" w:eastAsiaTheme="minorEastAsia" w:hAnsi="ＭＳ 明朝"/>
        </w:rPr>
      </w:pPr>
    </w:p>
    <w:p w:rsidR="00CA722F" w:rsidRPr="008E0235" w:rsidRDefault="00CA722F">
      <w:pPr>
        <w:wordWrap w:val="0"/>
        <w:ind w:firstLineChars="100" w:firstLine="258"/>
        <w:jc w:val="right"/>
        <w:rPr>
          <w:rFonts w:ascii="ＭＳ 明朝" w:hAnsi="ＭＳ 明朝"/>
        </w:rPr>
        <w:pPrChange w:id="1749" w:author="里 佳寿子" w:date="2021-03-31T13:20:00Z">
          <w:pPr>
            <w:wordWrap w:val="0"/>
            <w:ind w:firstLineChars="100" w:firstLine="210"/>
            <w:jc w:val="right"/>
          </w:pPr>
        </w:pPrChange>
      </w:pPr>
      <w:r w:rsidRPr="008E0235">
        <w:rPr>
          <w:rFonts w:ascii="ＭＳ 明朝" w:hAnsi="ＭＳ 明朝" w:hint="eastAsia"/>
        </w:rPr>
        <w:t xml:space="preserve">年　</w:t>
      </w:r>
      <w:ins w:id="1750" w:author="里 佳寿子" w:date="2021-03-29T14:28:00Z">
        <w:r w:rsidR="00F546DD">
          <w:rPr>
            <w:rFonts w:ascii="ＭＳ 明朝" w:hAnsi="ＭＳ 明朝" w:hint="eastAsia"/>
          </w:rPr>
          <w:t xml:space="preserve">　</w:t>
        </w:r>
      </w:ins>
      <w:r w:rsidRPr="008E0235">
        <w:rPr>
          <w:rFonts w:ascii="ＭＳ 明朝" w:hAnsi="ＭＳ 明朝" w:hint="eastAsia"/>
        </w:rPr>
        <w:t xml:space="preserve">月　</w:t>
      </w:r>
      <w:ins w:id="1751" w:author="里 佳寿子" w:date="2021-03-29T14:28:00Z">
        <w:r w:rsidR="00F546DD">
          <w:rPr>
            <w:rFonts w:ascii="ＭＳ 明朝" w:hAnsi="ＭＳ 明朝" w:hint="eastAsia"/>
          </w:rPr>
          <w:t xml:space="preserve">　</w:t>
        </w:r>
      </w:ins>
      <w:r w:rsidRPr="008E0235">
        <w:rPr>
          <w:rFonts w:ascii="ＭＳ 明朝" w:hAnsi="ＭＳ 明朝" w:hint="eastAsia"/>
        </w:rPr>
        <w:t>日</w:t>
      </w:r>
      <w:del w:id="1752" w:author="里 佳寿子" w:date="2021-03-31T13:20:00Z">
        <w:r w:rsidRPr="008E0235" w:rsidDel="00590670">
          <w:rPr>
            <w:rFonts w:ascii="ＭＳ 明朝" w:hAnsi="ＭＳ 明朝" w:hint="eastAsia"/>
          </w:rPr>
          <w:delText xml:space="preserve">　</w:delText>
        </w:r>
      </w:del>
    </w:p>
    <w:p w:rsidR="00CA722F" w:rsidRPr="008E0235" w:rsidRDefault="00CA722F">
      <w:pPr>
        <w:ind w:firstLineChars="100" w:firstLine="258"/>
        <w:rPr>
          <w:rFonts w:ascii="ＭＳ 明朝" w:hAnsi="ＭＳ 明朝"/>
        </w:rPr>
        <w:pPrChange w:id="1753" w:author="里 佳寿子" w:date="2021-03-31T13:06:00Z">
          <w:pPr>
            <w:ind w:firstLineChars="100" w:firstLine="210"/>
            <w:jc w:val="right"/>
          </w:pPr>
        </w:pPrChange>
      </w:pPr>
    </w:p>
    <w:p w:rsidR="00CA722F" w:rsidRPr="008E0235" w:rsidRDefault="00CA722F">
      <w:pPr>
        <w:ind w:firstLineChars="75" w:firstLine="193"/>
        <w:rPr>
          <w:rFonts w:ascii="ＭＳ 明朝" w:hAnsi="ＭＳ 明朝"/>
        </w:rPr>
        <w:pPrChange w:id="1754" w:author="里 佳寿子" w:date="2021-03-31T13:06:00Z">
          <w:pPr>
            <w:ind w:firstLineChars="75" w:firstLine="158"/>
          </w:pPr>
        </w:pPrChange>
      </w:pPr>
      <w:r w:rsidRPr="008E0235">
        <w:rPr>
          <w:rFonts w:ascii="ＭＳ 明朝" w:hAnsi="ＭＳ 明朝" w:hint="eastAsia"/>
        </w:rPr>
        <w:t>（</w:t>
      </w:r>
      <w:r w:rsidR="003C2E8D" w:rsidRPr="008E0235">
        <w:rPr>
          <w:rFonts w:ascii="ＭＳ 明朝" w:hAnsi="ＭＳ 明朝" w:hint="eastAsia"/>
        </w:rPr>
        <w:t>宛</w:t>
      </w:r>
      <w:r w:rsidRPr="008E0235">
        <w:rPr>
          <w:rFonts w:ascii="ＭＳ 明朝" w:hAnsi="ＭＳ 明朝" w:hint="eastAsia"/>
        </w:rPr>
        <w:t>先）八潮市長</w:t>
      </w:r>
    </w:p>
    <w:p w:rsidR="00D54890" w:rsidRPr="008E0235" w:rsidRDefault="00D54890">
      <w:pPr>
        <w:ind w:firstLineChars="100" w:firstLine="258"/>
        <w:rPr>
          <w:ins w:id="1755" w:author="Administrator" w:date="2021-03-01T11:25:00Z"/>
          <w:rFonts w:ascii="ＭＳ 明朝" w:hAnsi="ＭＳ 明朝"/>
        </w:rPr>
        <w:pPrChange w:id="1756" w:author="里 佳寿子" w:date="2021-03-31T13:06:00Z">
          <w:pPr>
            <w:ind w:firstLineChars="100" w:firstLine="210"/>
          </w:pPr>
        </w:pPrChange>
      </w:pPr>
    </w:p>
    <w:p w:rsidR="00D54890" w:rsidRDefault="00D54890">
      <w:pPr>
        <w:spacing w:line="276" w:lineRule="auto"/>
        <w:ind w:firstLineChars="1200" w:firstLine="3092"/>
        <w:rPr>
          <w:ins w:id="1757" w:author="Administrator" w:date="2021-03-01T11:25:00Z"/>
          <w:rFonts w:ascii="ＭＳ 明朝" w:hAnsi="ＭＳ 明朝"/>
          <w:u w:val="single"/>
        </w:rPr>
        <w:pPrChange w:id="1758" w:author="里 佳寿子" w:date="2021-03-31T13:06:00Z">
          <w:pPr>
            <w:spacing w:line="276" w:lineRule="auto"/>
            <w:ind w:firstLineChars="1200" w:firstLine="2520"/>
            <w:jc w:val="left"/>
          </w:pPr>
        </w:pPrChange>
      </w:pPr>
      <w:ins w:id="1759" w:author="Administrator" w:date="2021-03-01T11:25:00Z">
        <w:r w:rsidRPr="00D8572B">
          <w:rPr>
            <w:rFonts w:ascii="ＭＳ 明朝" w:hAnsi="ＭＳ 明朝" w:hint="eastAsia"/>
          </w:rPr>
          <w:t xml:space="preserve">申請者　</w:t>
        </w:r>
        <w:r w:rsidRPr="00E37EDB">
          <w:rPr>
            <w:rFonts w:ascii="ＭＳ 明朝" w:hAnsi="ＭＳ 明朝" w:hint="eastAsia"/>
            <w:spacing w:val="207"/>
            <w:kern w:val="0"/>
            <w:fitText w:val="1548" w:id="-1828005624"/>
            <w:rPrChange w:id="1760" w:author="里 佳寿子" w:date="2021-03-31T15:04:00Z">
              <w:rPr>
                <w:rFonts w:ascii="ＭＳ 明朝" w:hAnsi="ＭＳ 明朝" w:hint="eastAsia"/>
                <w:spacing w:val="207"/>
                <w:kern w:val="0"/>
              </w:rPr>
            </w:rPrChange>
          </w:rPr>
          <w:t>団体</w:t>
        </w:r>
        <w:r w:rsidRPr="00E37EDB">
          <w:rPr>
            <w:rFonts w:ascii="ＭＳ 明朝" w:hAnsi="ＭＳ 明朝" w:hint="eastAsia"/>
            <w:kern w:val="0"/>
            <w:fitText w:val="1548" w:id="-1828005624"/>
            <w:rPrChange w:id="1761" w:author="里 佳寿子" w:date="2021-03-31T15:04:00Z">
              <w:rPr>
                <w:rFonts w:ascii="ＭＳ 明朝" w:hAnsi="ＭＳ 明朝" w:hint="eastAsia"/>
                <w:kern w:val="0"/>
              </w:rPr>
            </w:rPrChange>
          </w:rPr>
          <w:t>名</w:t>
        </w:r>
        <w:r>
          <w:rPr>
            <w:rFonts w:ascii="ＭＳ 明朝" w:hAnsi="ＭＳ 明朝" w:hint="eastAsia"/>
            <w:u w:val="single"/>
          </w:rPr>
          <w:t xml:space="preserve">　　　　　　　　　　　</w:t>
        </w:r>
      </w:ins>
    </w:p>
    <w:p w:rsidR="00D54890" w:rsidRPr="00D8572B" w:rsidRDefault="00D54890">
      <w:pPr>
        <w:spacing w:line="276" w:lineRule="auto"/>
        <w:ind w:firstLineChars="1193" w:firstLine="4124"/>
        <w:rPr>
          <w:ins w:id="1762" w:author="Administrator" w:date="2021-03-01T11:25:00Z"/>
          <w:rFonts w:ascii="ＭＳ 明朝" w:hAnsi="ＭＳ 明朝"/>
          <w:sz w:val="21"/>
          <w:u w:val="single"/>
        </w:rPr>
        <w:pPrChange w:id="1763" w:author="里 佳寿子" w:date="2021-03-31T15:04:00Z">
          <w:pPr>
            <w:spacing w:line="276" w:lineRule="auto"/>
            <w:ind w:firstLineChars="1200" w:firstLine="3576"/>
          </w:pPr>
        </w:pPrChange>
      </w:pPr>
      <w:ins w:id="1764" w:author="Administrator" w:date="2021-03-01T11:25:00Z">
        <w:r w:rsidRPr="00E37EDB">
          <w:rPr>
            <w:rFonts w:ascii="ＭＳ 明朝" w:hAnsi="ＭＳ 明朝" w:hint="eastAsia"/>
            <w:spacing w:val="44"/>
            <w:kern w:val="0"/>
            <w:fitText w:val="1548" w:id="-1828005623"/>
            <w:rPrChange w:id="1765" w:author="里 佳寿子" w:date="2021-03-31T15:04:00Z">
              <w:rPr>
                <w:rFonts w:ascii="ＭＳ 明朝" w:hAnsi="ＭＳ 明朝" w:hint="eastAsia"/>
                <w:spacing w:val="44"/>
                <w:kern w:val="0"/>
              </w:rPr>
            </w:rPrChange>
          </w:rPr>
          <w:t>代表者氏</w:t>
        </w:r>
        <w:r w:rsidRPr="00E37EDB">
          <w:rPr>
            <w:rFonts w:ascii="ＭＳ 明朝" w:hAnsi="ＭＳ 明朝" w:hint="eastAsia"/>
            <w:spacing w:val="-1"/>
            <w:kern w:val="0"/>
            <w:fitText w:val="1548" w:id="-1828005623"/>
            <w:rPrChange w:id="1766" w:author="里 佳寿子" w:date="2021-03-31T15:04:00Z">
              <w:rPr>
                <w:rFonts w:ascii="ＭＳ 明朝" w:hAnsi="ＭＳ 明朝" w:hint="eastAsia"/>
                <w:spacing w:val="-1"/>
                <w:kern w:val="0"/>
              </w:rPr>
            </w:rPrChange>
          </w:rPr>
          <w:t>名</w:t>
        </w:r>
        <w:r>
          <w:rPr>
            <w:rFonts w:ascii="ＭＳ 明朝" w:hAnsi="ＭＳ 明朝" w:hint="eastAsia"/>
            <w:kern w:val="0"/>
            <w:u w:val="single"/>
          </w:rPr>
          <w:t xml:space="preserve">　　　　　　　　　印　</w:t>
        </w:r>
      </w:ins>
    </w:p>
    <w:p w:rsidR="00D54890" w:rsidRPr="00D8572B" w:rsidRDefault="00D54890">
      <w:pPr>
        <w:spacing w:line="276" w:lineRule="auto"/>
        <w:ind w:firstLineChars="1193" w:firstLine="4124"/>
        <w:rPr>
          <w:ins w:id="1767" w:author="Administrator" w:date="2021-03-01T11:25:00Z"/>
          <w:rFonts w:ascii="ＭＳ 明朝" w:hAnsi="ＭＳ 明朝"/>
          <w:kern w:val="0"/>
          <w:sz w:val="21"/>
          <w:u w:val="single"/>
        </w:rPr>
        <w:pPrChange w:id="1768" w:author="里 佳寿子" w:date="2021-03-31T15:04:00Z">
          <w:pPr>
            <w:spacing w:line="276" w:lineRule="auto"/>
            <w:ind w:firstLineChars="1200" w:firstLine="3576"/>
          </w:pPr>
        </w:pPrChange>
      </w:pPr>
      <w:ins w:id="1769" w:author="Administrator" w:date="2021-03-01T11:25:00Z">
        <w:r w:rsidRPr="00E37EDB">
          <w:rPr>
            <w:rFonts w:ascii="ＭＳ 明朝" w:hAnsi="ＭＳ 明朝" w:hint="eastAsia"/>
            <w:spacing w:val="44"/>
            <w:kern w:val="0"/>
            <w:fitText w:val="1548" w:id="-1828005622"/>
            <w:rPrChange w:id="1770" w:author="里 佳寿子" w:date="2021-03-31T15:04:00Z">
              <w:rPr>
                <w:rFonts w:ascii="ＭＳ 明朝" w:hAnsi="ＭＳ 明朝" w:hint="eastAsia"/>
                <w:spacing w:val="44"/>
                <w:kern w:val="0"/>
              </w:rPr>
            </w:rPrChange>
          </w:rPr>
          <w:t>代表者住</w:t>
        </w:r>
        <w:r w:rsidRPr="00E37EDB">
          <w:rPr>
            <w:rFonts w:ascii="ＭＳ 明朝" w:hAnsi="ＭＳ 明朝" w:hint="eastAsia"/>
            <w:spacing w:val="-1"/>
            <w:kern w:val="0"/>
            <w:fitText w:val="1548" w:id="-1828005622"/>
            <w:rPrChange w:id="1771" w:author="里 佳寿子" w:date="2021-03-31T15:04:00Z">
              <w:rPr>
                <w:rFonts w:ascii="ＭＳ 明朝" w:hAnsi="ＭＳ 明朝" w:hint="eastAsia"/>
                <w:spacing w:val="-1"/>
                <w:kern w:val="0"/>
              </w:rPr>
            </w:rPrChange>
          </w:rPr>
          <w:t>所</w:t>
        </w:r>
        <w:r>
          <w:rPr>
            <w:rFonts w:ascii="ＭＳ 明朝" w:hAnsi="ＭＳ 明朝" w:hint="eastAsia"/>
            <w:kern w:val="0"/>
            <w:u w:val="single"/>
          </w:rPr>
          <w:t xml:space="preserve">　　　　　　　　　　　</w:t>
        </w:r>
      </w:ins>
    </w:p>
    <w:p w:rsidR="00D54890" w:rsidRPr="008E0235" w:rsidRDefault="00D54890">
      <w:pPr>
        <w:spacing w:line="276" w:lineRule="auto"/>
        <w:ind w:firstLineChars="1475" w:firstLine="4126"/>
        <w:rPr>
          <w:ins w:id="1772" w:author="Administrator" w:date="2021-03-01T11:25:00Z"/>
          <w:rFonts w:ascii="ＭＳ 明朝" w:hAnsi="ＭＳ 明朝"/>
          <w:sz w:val="21"/>
        </w:rPr>
        <w:pPrChange w:id="1773" w:author="里 佳寿子" w:date="2021-03-31T15:04:00Z">
          <w:pPr>
            <w:spacing w:line="276" w:lineRule="auto"/>
            <w:ind w:firstLineChars="1600" w:firstLine="3712"/>
            <w:jc w:val="left"/>
          </w:pPr>
        </w:pPrChange>
      </w:pPr>
      <w:ins w:id="1774" w:author="Administrator" w:date="2021-03-01T11:25:00Z">
        <w:r w:rsidRPr="00E37EDB">
          <w:rPr>
            <w:rFonts w:ascii="ＭＳ 明朝" w:hAnsi="ＭＳ 明朝" w:hint="eastAsia"/>
            <w:spacing w:val="11"/>
            <w:kern w:val="0"/>
            <w:fitText w:val="1548" w:id="-1828005621"/>
            <w:rPrChange w:id="1775" w:author="里 佳寿子" w:date="2021-03-31T15:04:00Z">
              <w:rPr>
                <w:rFonts w:ascii="ＭＳ 明朝" w:hAnsi="ＭＳ 明朝" w:hint="eastAsia"/>
                <w:spacing w:val="11"/>
                <w:kern w:val="0"/>
              </w:rPr>
            </w:rPrChange>
          </w:rPr>
          <w:t>代表者連絡</w:t>
        </w:r>
        <w:r w:rsidRPr="00E37EDB">
          <w:rPr>
            <w:rFonts w:ascii="ＭＳ 明朝" w:hAnsi="ＭＳ 明朝" w:hint="eastAsia"/>
            <w:spacing w:val="-1"/>
            <w:kern w:val="0"/>
            <w:fitText w:val="1548" w:id="-1828005621"/>
            <w:rPrChange w:id="1776" w:author="里 佳寿子" w:date="2021-03-31T15:04:00Z">
              <w:rPr>
                <w:rFonts w:ascii="ＭＳ 明朝" w:hAnsi="ＭＳ 明朝" w:hint="eastAsia"/>
                <w:spacing w:val="-1"/>
                <w:kern w:val="0"/>
              </w:rPr>
            </w:rPrChange>
          </w:rPr>
          <w:t>先</w:t>
        </w:r>
        <w:r>
          <w:rPr>
            <w:rFonts w:ascii="ＭＳ 明朝" w:hAnsi="ＭＳ 明朝" w:hint="eastAsia"/>
            <w:kern w:val="0"/>
            <w:u w:val="single"/>
          </w:rPr>
          <w:t xml:space="preserve">　　　　　　　　　　　</w:t>
        </w:r>
        <w:del w:id="1777" w:author="里 佳寿子" w:date="2021-03-31T13:20:00Z">
          <w:r w:rsidDel="00590670">
            <w:rPr>
              <w:rFonts w:ascii="ＭＳ 明朝" w:hAnsi="ＭＳ 明朝" w:hint="eastAsia"/>
              <w:kern w:val="0"/>
              <w:u w:val="single"/>
            </w:rPr>
            <w:delText xml:space="preserve">　</w:delText>
          </w:r>
        </w:del>
      </w:ins>
    </w:p>
    <w:p w:rsidR="00D54890" w:rsidRDefault="00D54890">
      <w:pPr>
        <w:rPr>
          <w:ins w:id="1778" w:author="Administrator" w:date="2021-03-01T11:25:00Z"/>
          <w:rFonts w:ascii="ＭＳ 明朝" w:hAnsi="ＭＳ 明朝"/>
        </w:rPr>
      </w:pPr>
    </w:p>
    <w:p w:rsidR="00D54890" w:rsidRPr="008E0235" w:rsidDel="00D54890" w:rsidRDefault="00D54890">
      <w:pPr>
        <w:ind w:firstLineChars="100" w:firstLine="258"/>
        <w:rPr>
          <w:del w:id="1779" w:author="Administrator" w:date="2021-03-01T11:25:00Z"/>
          <w:rFonts w:ascii="ＭＳ 明朝" w:hAnsi="ＭＳ 明朝"/>
        </w:rPr>
        <w:pPrChange w:id="1780" w:author="里 佳寿子" w:date="2021-03-31T13:06:00Z">
          <w:pPr>
            <w:ind w:firstLineChars="100" w:firstLine="210"/>
          </w:pPr>
        </w:pPrChange>
      </w:pPr>
    </w:p>
    <w:p w:rsidR="00CA722F" w:rsidRPr="008E0235" w:rsidDel="00D54890" w:rsidRDefault="00CA722F">
      <w:pPr>
        <w:spacing w:line="276" w:lineRule="auto"/>
        <w:ind w:firstLineChars="1200" w:firstLine="3092"/>
        <w:rPr>
          <w:del w:id="1781" w:author="Administrator" w:date="2021-03-01T11:25:00Z"/>
          <w:rFonts w:ascii="ＭＳ 明朝" w:hAnsi="ＭＳ 明朝"/>
        </w:rPr>
        <w:pPrChange w:id="1782" w:author="里 佳寿子" w:date="2021-03-31T13:06:00Z">
          <w:pPr>
            <w:spacing w:line="276" w:lineRule="auto"/>
            <w:ind w:firstLineChars="1200" w:firstLine="2520"/>
          </w:pPr>
        </w:pPrChange>
      </w:pPr>
      <w:del w:id="1783" w:author="Administrator" w:date="2021-03-01T11:25:00Z">
        <w:r w:rsidRPr="008E0235" w:rsidDel="00D54890">
          <w:rPr>
            <w:rFonts w:ascii="ＭＳ 明朝" w:hAnsi="ＭＳ 明朝" w:hint="eastAsia"/>
            <w:kern w:val="0"/>
          </w:rPr>
          <w:delText xml:space="preserve">申請者　</w:delText>
        </w:r>
        <w:r w:rsidRPr="008E0235" w:rsidDel="00D54890">
          <w:rPr>
            <w:rFonts w:ascii="ＭＳ 明朝" w:hAnsi="ＭＳ 明朝" w:hint="eastAsia"/>
            <w:spacing w:val="180"/>
            <w:kern w:val="0"/>
            <w:fitText w:val="1440" w:id="-1833699069"/>
          </w:rPr>
          <w:delText>団体</w:delText>
        </w:r>
        <w:r w:rsidRPr="008E0235" w:rsidDel="00D54890">
          <w:rPr>
            <w:rFonts w:ascii="ＭＳ 明朝" w:hAnsi="ＭＳ 明朝" w:hint="eastAsia"/>
            <w:kern w:val="0"/>
            <w:fitText w:val="1440" w:id="-1833699069"/>
          </w:rPr>
          <w:delText>名</w:delText>
        </w:r>
        <w:r w:rsidRPr="008E0235" w:rsidDel="00D54890">
          <w:rPr>
            <w:rFonts w:ascii="ＭＳ 明朝" w:hAnsi="ＭＳ 明朝" w:hint="eastAsia"/>
            <w:u w:val="single"/>
          </w:rPr>
          <w:delText xml:space="preserve">　　　　　　　　　　　　　　</w:delText>
        </w:r>
      </w:del>
    </w:p>
    <w:p w:rsidR="00CA722F" w:rsidRPr="008E0235" w:rsidDel="00D54890" w:rsidRDefault="00CA722F">
      <w:pPr>
        <w:spacing w:line="276" w:lineRule="auto"/>
        <w:ind w:firstLineChars="1276" w:firstLine="1948"/>
        <w:rPr>
          <w:del w:id="1784" w:author="Administrator" w:date="2021-03-01T11:25:00Z"/>
          <w:rFonts w:ascii="ＭＳ 明朝" w:hAnsi="ＭＳ 明朝"/>
          <w:sz w:val="21"/>
        </w:rPr>
        <w:pPrChange w:id="1785" w:author="里 佳寿子" w:date="2021-03-31T13:06:00Z">
          <w:pPr>
            <w:spacing w:line="276" w:lineRule="auto"/>
            <w:ind w:firstLineChars="1276" w:firstLine="3445"/>
          </w:pPr>
        </w:pPrChange>
      </w:pPr>
      <w:del w:id="1786" w:author="Administrator" w:date="2021-03-01T11:25:00Z">
        <w:r w:rsidRPr="00D54890" w:rsidDel="00D54890">
          <w:rPr>
            <w:rFonts w:ascii="ＭＳ 明朝" w:hAnsi="ＭＳ 明朝" w:hint="eastAsia"/>
            <w:w w:val="57"/>
            <w:kern w:val="0"/>
            <w:fitText w:val="1440" w:id="-1833699068"/>
            <w:rPrChange w:id="1787" w:author="Administrator" w:date="2021-03-01T11:25:00Z">
              <w:rPr>
                <w:rFonts w:ascii="ＭＳ 明朝" w:hAnsi="ＭＳ 明朝" w:hint="eastAsia"/>
                <w:spacing w:val="30"/>
                <w:kern w:val="0"/>
              </w:rPr>
            </w:rPrChange>
          </w:rPr>
          <w:delText>代表者氏</w:delText>
        </w:r>
        <w:r w:rsidRPr="00D54890" w:rsidDel="00D54890">
          <w:rPr>
            <w:rFonts w:ascii="ＭＳ 明朝" w:hAnsi="ＭＳ 明朝" w:hint="eastAsia"/>
            <w:spacing w:val="382"/>
            <w:w w:val="57"/>
            <w:kern w:val="0"/>
            <w:fitText w:val="1440" w:id="-1833699068"/>
            <w:rPrChange w:id="1788" w:author="Administrator" w:date="2021-03-01T11:25:00Z">
              <w:rPr>
                <w:rFonts w:ascii="ＭＳ 明朝" w:hAnsi="ＭＳ 明朝" w:hint="eastAsia"/>
                <w:kern w:val="0"/>
              </w:rPr>
            </w:rPrChange>
          </w:rPr>
          <w:delText>名</w:delText>
        </w:r>
        <w:r w:rsidRPr="008E0235" w:rsidDel="00D54890">
          <w:rPr>
            <w:rFonts w:ascii="ＭＳ 明朝" w:hAnsi="ＭＳ 明朝" w:hint="eastAsia"/>
            <w:u w:val="single"/>
          </w:rPr>
          <w:delText xml:space="preserve">　　　　　</w:delText>
        </w:r>
      </w:del>
      <w:del w:id="1789" w:author="Administrator" w:date="2021-03-01T10:44:00Z">
        <w:r w:rsidRPr="008E0235" w:rsidDel="00DB40F8">
          <w:rPr>
            <w:rFonts w:ascii="ＭＳ 明朝" w:hAnsi="ＭＳ 明朝" w:hint="eastAsia"/>
            <w:u w:val="single"/>
          </w:rPr>
          <w:delText xml:space="preserve">　　</w:delText>
        </w:r>
      </w:del>
      <w:del w:id="1790" w:author="Administrator" w:date="2021-03-01T11:25:00Z">
        <w:r w:rsidRPr="008E0235" w:rsidDel="00D54890">
          <w:rPr>
            <w:rFonts w:ascii="ＭＳ 明朝" w:hAnsi="ＭＳ 明朝" w:hint="eastAsia"/>
            <w:u w:val="single"/>
          </w:rPr>
          <w:delText xml:space="preserve">　　　　　印　</w:delText>
        </w:r>
      </w:del>
    </w:p>
    <w:p w:rsidR="00CA722F" w:rsidRPr="008E0235" w:rsidDel="00D54890" w:rsidRDefault="00CA722F">
      <w:pPr>
        <w:spacing w:line="276" w:lineRule="auto"/>
        <w:ind w:firstLineChars="1283" w:firstLine="4076"/>
        <w:rPr>
          <w:del w:id="1791" w:author="Administrator" w:date="2021-03-01T11:25:00Z"/>
          <w:rFonts w:ascii="ＭＳ 明朝" w:hAnsi="ＭＳ 明朝"/>
          <w:u w:val="single"/>
        </w:rPr>
        <w:pPrChange w:id="1792" w:author="里 佳寿子" w:date="2021-03-31T13:06:00Z">
          <w:pPr>
            <w:spacing w:line="276" w:lineRule="auto"/>
            <w:ind w:firstLineChars="1283" w:firstLine="3464"/>
          </w:pPr>
        </w:pPrChange>
      </w:pPr>
      <w:del w:id="1793" w:author="Administrator" w:date="2021-03-01T11:25:00Z">
        <w:r w:rsidRPr="008E0235" w:rsidDel="00D54890">
          <w:rPr>
            <w:rFonts w:ascii="ＭＳ 明朝" w:hAnsi="ＭＳ 明朝" w:hint="eastAsia"/>
            <w:spacing w:val="30"/>
            <w:kern w:val="0"/>
            <w:fitText w:val="1440" w:id="-1833699067"/>
          </w:rPr>
          <w:delText>代表者住</w:delText>
        </w:r>
        <w:r w:rsidRPr="008E0235" w:rsidDel="00D54890">
          <w:rPr>
            <w:rFonts w:ascii="ＭＳ 明朝" w:hAnsi="ＭＳ 明朝" w:hint="eastAsia"/>
            <w:kern w:val="0"/>
            <w:fitText w:val="1440" w:id="-1833699067"/>
          </w:rPr>
          <w:delText>所</w:delText>
        </w:r>
        <w:r w:rsidRPr="008E0235" w:rsidDel="00D54890">
          <w:rPr>
            <w:rFonts w:ascii="ＭＳ 明朝" w:hAnsi="ＭＳ 明朝" w:hint="eastAsia"/>
            <w:u w:val="single"/>
          </w:rPr>
          <w:delText xml:space="preserve">　　　　　　　　　　　　　　</w:delText>
        </w:r>
      </w:del>
    </w:p>
    <w:p w:rsidR="00CA722F" w:rsidRPr="008E0235" w:rsidDel="00D54890" w:rsidRDefault="00CA722F">
      <w:pPr>
        <w:spacing w:line="276" w:lineRule="auto"/>
        <w:ind w:firstLineChars="1550" w:firstLine="3994"/>
        <w:rPr>
          <w:del w:id="1794" w:author="Administrator" w:date="2021-03-01T11:25:00Z"/>
          <w:rFonts w:ascii="ＭＳ 明朝" w:hAnsi="ＭＳ 明朝"/>
        </w:rPr>
        <w:pPrChange w:id="1795" w:author="里 佳寿子" w:date="2021-03-31T13:06:00Z">
          <w:pPr>
            <w:spacing w:line="276" w:lineRule="auto"/>
            <w:ind w:firstLineChars="1600" w:firstLine="3360"/>
          </w:pPr>
        </w:pPrChange>
      </w:pPr>
      <w:del w:id="1796" w:author="Administrator" w:date="2021-03-01T11:25:00Z">
        <w:r w:rsidRPr="008E0235" w:rsidDel="00D54890">
          <w:rPr>
            <w:rFonts w:ascii="ＭＳ 明朝" w:hAnsi="ＭＳ 明朝" w:hint="eastAsia"/>
          </w:rPr>
          <w:delText>代表者連絡先</w:delText>
        </w:r>
        <w:r w:rsidRPr="008E0235" w:rsidDel="00D54890">
          <w:rPr>
            <w:rFonts w:ascii="ＭＳ 明朝" w:hAnsi="ＭＳ 明朝" w:hint="eastAsia"/>
            <w:u w:val="single"/>
          </w:rPr>
          <w:delText xml:space="preserve">　　　　　　　　　　　　　　</w:delText>
        </w:r>
      </w:del>
    </w:p>
    <w:p w:rsidR="00CA722F" w:rsidRPr="008E0235" w:rsidDel="00D54890" w:rsidRDefault="00CA722F">
      <w:pPr>
        <w:rPr>
          <w:del w:id="1797" w:author="Administrator" w:date="2021-03-01T11:25:00Z"/>
          <w:rFonts w:ascii="ＭＳ 明朝" w:hAnsi="ＭＳ 明朝"/>
        </w:rPr>
      </w:pPr>
    </w:p>
    <w:p w:rsidR="00CA722F" w:rsidRPr="008E0235" w:rsidRDefault="00CA722F">
      <w:pPr>
        <w:rPr>
          <w:rFonts w:ascii="ＭＳ 明朝" w:hAnsi="ＭＳ 明朝"/>
        </w:rPr>
      </w:pPr>
      <w:r w:rsidRPr="008E0235">
        <w:rPr>
          <w:rFonts w:ascii="ＭＳ 明朝" w:hAnsi="ＭＳ 明朝" w:hint="eastAsia"/>
        </w:rPr>
        <w:t xml:space="preserve">　次のとおり、八潮市日本語教室等運営助成金の申請</w:t>
      </w:r>
      <w:r w:rsidR="00541E5B" w:rsidRPr="008E0235">
        <w:rPr>
          <w:rFonts w:ascii="ＭＳ 明朝" w:hAnsi="ＭＳ 明朝" w:hint="eastAsia"/>
        </w:rPr>
        <w:t>内容を</w:t>
      </w:r>
      <w:r w:rsidRPr="008E0235">
        <w:rPr>
          <w:rFonts w:ascii="ＭＳ 明朝" w:hAnsi="ＭＳ 明朝" w:hint="eastAsia"/>
        </w:rPr>
        <w:t>（変更・中止）したいので申請します。</w:t>
      </w:r>
    </w:p>
    <w:p w:rsidR="00CA722F" w:rsidRPr="008E0235" w:rsidRDefault="00CA722F">
      <w:pPr>
        <w:rPr>
          <w:rFonts w:ascii="ＭＳ 明朝" w:hAnsi="ＭＳ 明朝"/>
        </w:rPr>
      </w:pPr>
    </w:p>
    <w:tbl>
      <w:tblPr>
        <w:tblStyle w:val="ab"/>
        <w:tblW w:w="0" w:type="auto"/>
        <w:tblLook w:val="04A0" w:firstRow="1" w:lastRow="0" w:firstColumn="1" w:lastColumn="0" w:noHBand="0" w:noVBand="1"/>
        <w:tblPrChange w:id="1798" w:author="Administrator" w:date="2021-03-01T11:37:00Z">
          <w:tblPr>
            <w:tblStyle w:val="ab"/>
            <w:tblW w:w="0" w:type="auto"/>
            <w:tblLook w:val="04A0" w:firstRow="1" w:lastRow="0" w:firstColumn="1" w:lastColumn="0" w:noHBand="0" w:noVBand="1"/>
          </w:tblPr>
        </w:tblPrChange>
      </w:tblPr>
      <w:tblGrid>
        <w:gridCol w:w="2405"/>
        <w:gridCol w:w="6089"/>
        <w:tblGridChange w:id="1799">
          <w:tblGrid>
            <w:gridCol w:w="2405"/>
            <w:gridCol w:w="6089"/>
          </w:tblGrid>
        </w:tblGridChange>
      </w:tblGrid>
      <w:tr w:rsidR="008E0235" w:rsidRPr="008E0235" w:rsidTr="002314DD">
        <w:trPr>
          <w:trHeight w:val="935"/>
          <w:trPrChange w:id="1800" w:author="Administrator" w:date="2021-03-01T11:37:00Z">
            <w:trPr>
              <w:trHeight w:val="954"/>
            </w:trPr>
          </w:trPrChange>
        </w:trPr>
        <w:tc>
          <w:tcPr>
            <w:tcW w:w="2405" w:type="dxa"/>
            <w:vAlign w:val="center"/>
            <w:tcPrChange w:id="1801" w:author="Administrator" w:date="2021-03-01T11:37:00Z">
              <w:tcPr>
                <w:tcW w:w="2405" w:type="dxa"/>
                <w:vAlign w:val="center"/>
              </w:tcPr>
            </w:tcPrChange>
          </w:tcPr>
          <w:p w:rsidR="009359BF" w:rsidRPr="008E0235" w:rsidRDefault="009359BF">
            <w:pPr>
              <w:jc w:val="center"/>
            </w:pPr>
            <w:r w:rsidRPr="008E0235">
              <w:rPr>
                <w:rFonts w:hint="eastAsia"/>
              </w:rPr>
              <w:t>助成年度</w:t>
            </w:r>
          </w:p>
        </w:tc>
        <w:tc>
          <w:tcPr>
            <w:tcW w:w="6089" w:type="dxa"/>
            <w:vAlign w:val="center"/>
            <w:tcPrChange w:id="1802" w:author="Administrator" w:date="2021-03-01T11:37:00Z">
              <w:tcPr>
                <w:tcW w:w="6089" w:type="dxa"/>
                <w:vAlign w:val="center"/>
              </w:tcPr>
            </w:tcPrChange>
          </w:tcPr>
          <w:p w:rsidR="009359BF" w:rsidRPr="008E0235" w:rsidRDefault="009359BF">
            <w:pPr>
              <w:ind w:firstLineChars="1500" w:firstLine="3865"/>
              <w:pPrChange w:id="1803" w:author="里 佳寿子" w:date="2021-03-31T13:06:00Z">
                <w:pPr>
                  <w:ind w:firstLineChars="1500" w:firstLine="3150"/>
                </w:pPr>
              </w:pPrChange>
            </w:pPr>
            <w:r w:rsidRPr="008E0235">
              <w:rPr>
                <w:rFonts w:hint="eastAsia"/>
              </w:rPr>
              <w:t>年度</w:t>
            </w:r>
          </w:p>
        </w:tc>
      </w:tr>
      <w:tr w:rsidR="008E0235" w:rsidRPr="008E0235" w:rsidTr="002314DD">
        <w:trPr>
          <w:trHeight w:val="935"/>
          <w:trPrChange w:id="1804" w:author="Administrator" w:date="2021-03-01T11:37:00Z">
            <w:trPr>
              <w:trHeight w:val="916"/>
            </w:trPr>
          </w:trPrChange>
        </w:trPr>
        <w:tc>
          <w:tcPr>
            <w:tcW w:w="2405" w:type="dxa"/>
            <w:vAlign w:val="center"/>
            <w:tcPrChange w:id="1805" w:author="Administrator" w:date="2021-03-01T11:37:00Z">
              <w:tcPr>
                <w:tcW w:w="2405" w:type="dxa"/>
                <w:vAlign w:val="center"/>
              </w:tcPr>
            </w:tcPrChange>
          </w:tcPr>
          <w:p w:rsidR="009359BF" w:rsidRPr="008E0235" w:rsidRDefault="009359BF">
            <w:pPr>
              <w:jc w:val="center"/>
            </w:pPr>
            <w:r w:rsidRPr="008E0235">
              <w:rPr>
                <w:rFonts w:hint="eastAsia"/>
              </w:rPr>
              <w:t>交付決定通知</w:t>
            </w:r>
          </w:p>
          <w:p w:rsidR="009359BF" w:rsidRPr="008E0235" w:rsidRDefault="009359BF">
            <w:pPr>
              <w:jc w:val="center"/>
            </w:pPr>
            <w:r w:rsidRPr="008E0235">
              <w:rPr>
                <w:rFonts w:hint="eastAsia"/>
              </w:rPr>
              <w:t>年月日</w:t>
            </w:r>
          </w:p>
        </w:tc>
        <w:tc>
          <w:tcPr>
            <w:tcW w:w="6089" w:type="dxa"/>
            <w:vAlign w:val="center"/>
            <w:tcPrChange w:id="1806" w:author="Administrator" w:date="2021-03-01T11:37:00Z">
              <w:tcPr>
                <w:tcW w:w="6089" w:type="dxa"/>
                <w:vAlign w:val="center"/>
              </w:tcPr>
            </w:tcPrChange>
          </w:tcPr>
          <w:p w:rsidR="009359BF" w:rsidRPr="008E0235" w:rsidRDefault="009359BF">
            <w:r w:rsidRPr="008E0235">
              <w:rPr>
                <w:rFonts w:hint="eastAsia"/>
              </w:rPr>
              <w:t xml:space="preserve">　　　　　　　　年　　　月　　　日</w:t>
            </w:r>
          </w:p>
        </w:tc>
      </w:tr>
      <w:tr w:rsidR="008E0235" w:rsidRPr="008E0235" w:rsidTr="00D17DAA">
        <w:trPr>
          <w:trHeight w:val="910"/>
        </w:trPr>
        <w:tc>
          <w:tcPr>
            <w:tcW w:w="2405" w:type="dxa"/>
            <w:vMerge w:val="restart"/>
            <w:vAlign w:val="center"/>
          </w:tcPr>
          <w:p w:rsidR="00866F3B" w:rsidRPr="008E0235" w:rsidRDefault="00866F3B">
            <w:pPr>
              <w:jc w:val="center"/>
            </w:pPr>
            <w:r w:rsidRPr="008E0235">
              <w:rPr>
                <w:rFonts w:hint="eastAsia"/>
              </w:rPr>
              <w:t>変更</w:t>
            </w:r>
            <w:r w:rsidR="00D17DAA" w:rsidRPr="008E0235">
              <w:rPr>
                <w:rFonts w:hint="eastAsia"/>
              </w:rPr>
              <w:t>の内容</w:t>
            </w:r>
          </w:p>
        </w:tc>
        <w:tc>
          <w:tcPr>
            <w:tcW w:w="6089" w:type="dxa"/>
            <w:vAlign w:val="center"/>
          </w:tcPr>
          <w:p w:rsidR="00866F3B" w:rsidRPr="008E0235" w:rsidRDefault="00D17DAA">
            <w:pPr>
              <w:rPr>
                <w:rFonts w:ascii="ＭＳ 明朝" w:hAnsi="ＭＳ 明朝"/>
              </w:rPr>
            </w:pPr>
            <w:r w:rsidRPr="008E0235">
              <w:rPr>
                <w:rFonts w:ascii="ＭＳ 明朝" w:hAnsi="ＭＳ 明朝" w:hint="eastAsia"/>
              </w:rPr>
              <w:t>（変更前）</w:t>
            </w:r>
          </w:p>
        </w:tc>
      </w:tr>
      <w:tr w:rsidR="008E0235" w:rsidRPr="008E0235" w:rsidTr="00D17DAA">
        <w:trPr>
          <w:trHeight w:val="888"/>
        </w:trPr>
        <w:tc>
          <w:tcPr>
            <w:tcW w:w="2405" w:type="dxa"/>
            <w:vMerge/>
            <w:vAlign w:val="center"/>
          </w:tcPr>
          <w:p w:rsidR="00866F3B" w:rsidRPr="008E0235" w:rsidRDefault="00866F3B">
            <w:pPr>
              <w:jc w:val="center"/>
            </w:pPr>
          </w:p>
        </w:tc>
        <w:tc>
          <w:tcPr>
            <w:tcW w:w="6089" w:type="dxa"/>
            <w:vAlign w:val="center"/>
          </w:tcPr>
          <w:p w:rsidR="00866F3B" w:rsidRPr="008E0235" w:rsidRDefault="00D17DAA">
            <w:pPr>
              <w:rPr>
                <w:rFonts w:eastAsia="DengXian"/>
              </w:rPr>
            </w:pPr>
            <w:r w:rsidRPr="008E0235">
              <w:rPr>
                <w:rFonts w:ascii="ＭＳ 明朝" w:hAnsi="ＭＳ 明朝" w:hint="eastAsia"/>
              </w:rPr>
              <w:t>（変更後）</w:t>
            </w:r>
          </w:p>
        </w:tc>
      </w:tr>
      <w:tr w:rsidR="008E0235" w:rsidRPr="008E0235" w:rsidTr="002314DD">
        <w:trPr>
          <w:trHeight w:val="1357"/>
          <w:trPrChange w:id="1807" w:author="Administrator" w:date="2021-03-01T11:37:00Z">
            <w:trPr>
              <w:trHeight w:val="1785"/>
            </w:trPr>
          </w:trPrChange>
        </w:trPr>
        <w:tc>
          <w:tcPr>
            <w:tcW w:w="2405" w:type="dxa"/>
            <w:vAlign w:val="center"/>
            <w:tcPrChange w:id="1808" w:author="Administrator" w:date="2021-03-01T11:37:00Z">
              <w:tcPr>
                <w:tcW w:w="2405" w:type="dxa"/>
                <w:vAlign w:val="center"/>
              </w:tcPr>
            </w:tcPrChange>
          </w:tcPr>
          <w:p w:rsidR="00D17DAA" w:rsidRPr="008E0235" w:rsidRDefault="00D17DAA">
            <w:pPr>
              <w:jc w:val="center"/>
            </w:pPr>
            <w:r w:rsidRPr="008E0235">
              <w:rPr>
                <w:rFonts w:hint="eastAsia"/>
              </w:rPr>
              <w:t>変更</w:t>
            </w:r>
            <w:ins w:id="1809" w:author="里 佳寿子" w:date="2021-03-29T14:28:00Z">
              <w:r w:rsidR="00F546DD">
                <w:rPr>
                  <w:rFonts w:hint="eastAsia"/>
                </w:rPr>
                <w:t>又</w:t>
              </w:r>
            </w:ins>
            <w:del w:id="1810" w:author="里 佳寿子" w:date="2021-03-29T14:28:00Z">
              <w:r w:rsidRPr="008E0235" w:rsidDel="00F546DD">
                <w:rPr>
                  <w:rFonts w:hint="eastAsia"/>
                </w:rPr>
                <w:delText>また</w:delText>
              </w:r>
            </w:del>
            <w:r w:rsidRPr="008E0235">
              <w:rPr>
                <w:rFonts w:hint="eastAsia"/>
              </w:rPr>
              <w:t>は</w:t>
            </w:r>
          </w:p>
          <w:p w:rsidR="00866F3B" w:rsidRPr="008E0235" w:rsidRDefault="00D17DAA">
            <w:pPr>
              <w:jc w:val="center"/>
            </w:pPr>
            <w:r w:rsidRPr="008E0235">
              <w:rPr>
                <w:rFonts w:hint="eastAsia"/>
              </w:rPr>
              <w:t>中止の理由</w:t>
            </w:r>
          </w:p>
        </w:tc>
        <w:tc>
          <w:tcPr>
            <w:tcW w:w="6089" w:type="dxa"/>
            <w:vAlign w:val="center"/>
            <w:tcPrChange w:id="1811" w:author="Administrator" w:date="2021-03-01T11:37:00Z">
              <w:tcPr>
                <w:tcW w:w="6089" w:type="dxa"/>
                <w:vAlign w:val="center"/>
              </w:tcPr>
            </w:tcPrChange>
          </w:tcPr>
          <w:p w:rsidR="00866F3B" w:rsidRPr="008E0235" w:rsidRDefault="00866F3B">
            <w:pPr>
              <w:rPr>
                <w:rFonts w:eastAsia="DengXian"/>
              </w:rPr>
            </w:pPr>
          </w:p>
        </w:tc>
      </w:tr>
      <w:tr w:rsidR="008E0235" w:rsidRPr="008E0235" w:rsidTr="002314DD">
        <w:trPr>
          <w:trHeight w:val="1357"/>
          <w:trPrChange w:id="1812" w:author="Administrator" w:date="2021-03-01T11:37:00Z">
            <w:trPr>
              <w:trHeight w:val="1631"/>
            </w:trPr>
          </w:trPrChange>
        </w:trPr>
        <w:tc>
          <w:tcPr>
            <w:tcW w:w="2405" w:type="dxa"/>
            <w:vAlign w:val="center"/>
            <w:tcPrChange w:id="1813" w:author="Administrator" w:date="2021-03-01T11:37:00Z">
              <w:tcPr>
                <w:tcW w:w="2405" w:type="dxa"/>
                <w:vAlign w:val="center"/>
              </w:tcPr>
            </w:tcPrChange>
          </w:tcPr>
          <w:p w:rsidR="00CA722F" w:rsidRPr="008E0235" w:rsidRDefault="00CA722F">
            <w:pPr>
              <w:jc w:val="center"/>
            </w:pPr>
            <w:r w:rsidRPr="008E0235">
              <w:rPr>
                <w:rFonts w:hint="eastAsia"/>
              </w:rPr>
              <w:t>添付書類</w:t>
            </w:r>
          </w:p>
        </w:tc>
        <w:tc>
          <w:tcPr>
            <w:tcW w:w="6089" w:type="dxa"/>
            <w:vAlign w:val="center"/>
            <w:tcPrChange w:id="1814" w:author="Administrator" w:date="2021-03-01T11:37:00Z">
              <w:tcPr>
                <w:tcW w:w="6089" w:type="dxa"/>
                <w:vAlign w:val="center"/>
              </w:tcPr>
            </w:tcPrChange>
          </w:tcPr>
          <w:p w:rsidR="00CA722F" w:rsidRPr="008E0235" w:rsidRDefault="00CA722F"/>
        </w:tc>
      </w:tr>
    </w:tbl>
    <w:p w:rsidR="005403E9" w:rsidRPr="008E0235" w:rsidRDefault="00CA722F">
      <w:pPr>
        <w:widowControl/>
        <w:rPr>
          <w:rFonts w:ascii="ＭＳ 明朝" w:hAnsi="ＭＳ 明朝" w:cs="ＭＳ 明朝"/>
        </w:rPr>
        <w:pPrChange w:id="1815" w:author="里 佳寿子" w:date="2021-03-31T13:06:00Z">
          <w:pPr>
            <w:widowControl/>
            <w:jc w:val="left"/>
          </w:pPr>
        </w:pPrChange>
      </w:pPr>
      <w:r w:rsidRPr="008E0235">
        <w:rPr>
          <w:rFonts w:ascii="ＭＳ 明朝" w:hAnsi="ＭＳ 明朝"/>
        </w:rPr>
        <w:br w:type="page"/>
      </w:r>
      <w:r w:rsidR="005403E9" w:rsidRPr="008E0235">
        <w:rPr>
          <w:rFonts w:ascii="ＭＳ 明朝" w:hAnsi="ＭＳ 明朝" w:cs="ＭＳ 明朝" w:hint="eastAsia"/>
        </w:rPr>
        <w:lastRenderedPageBreak/>
        <w:t>様式第</w:t>
      </w:r>
      <w:r w:rsidR="000D1F74" w:rsidRPr="008E0235">
        <w:rPr>
          <w:rFonts w:ascii="ＭＳ 明朝" w:hAnsi="ＭＳ 明朝" w:cs="ＭＳ 明朝" w:hint="eastAsia"/>
        </w:rPr>
        <w:t>５</w:t>
      </w:r>
      <w:r w:rsidR="005403E9" w:rsidRPr="008E0235">
        <w:rPr>
          <w:rFonts w:ascii="ＭＳ 明朝" w:hAnsi="ＭＳ 明朝" w:cs="ＭＳ 明朝" w:hint="eastAsia"/>
        </w:rPr>
        <w:t>号</w:t>
      </w:r>
      <w:r w:rsidR="000D1F74" w:rsidRPr="008E0235">
        <w:rPr>
          <w:rFonts w:ascii="ＭＳ 明朝" w:hAnsi="ＭＳ 明朝" w:cs="ＭＳ 明朝" w:hint="eastAsia"/>
        </w:rPr>
        <w:t>（第</w:t>
      </w:r>
      <w:ins w:id="1816" w:author="Administrator" w:date="2021-03-01T11:34:00Z">
        <w:r w:rsidR="002314DD">
          <w:rPr>
            <w:rFonts w:ascii="ＭＳ 明朝" w:hAnsi="ＭＳ 明朝" w:cs="ＭＳ 明朝" w:hint="eastAsia"/>
          </w:rPr>
          <w:t>９</w:t>
        </w:r>
      </w:ins>
      <w:del w:id="1817" w:author="Administrator" w:date="2021-03-01T11:34:00Z">
        <w:r w:rsidR="000D1F74" w:rsidRPr="008E0235" w:rsidDel="002314DD">
          <w:rPr>
            <w:rFonts w:ascii="ＭＳ 明朝" w:hAnsi="ＭＳ 明朝" w:cs="ＭＳ 明朝" w:hint="eastAsia"/>
          </w:rPr>
          <w:delText>８</w:delText>
        </w:r>
      </w:del>
      <w:r w:rsidR="005403E9" w:rsidRPr="008E0235">
        <w:rPr>
          <w:rFonts w:ascii="ＭＳ 明朝" w:hAnsi="ＭＳ 明朝" w:cs="ＭＳ 明朝" w:hint="eastAsia"/>
        </w:rPr>
        <w:t>条関係）</w:t>
      </w:r>
    </w:p>
    <w:p w:rsidR="005403E9" w:rsidRPr="008E0235" w:rsidRDefault="005403E9">
      <w:pPr>
        <w:wordWrap w:val="0"/>
        <w:autoSpaceDE w:val="0"/>
        <w:autoSpaceDN w:val="0"/>
        <w:adjustRightInd w:val="0"/>
        <w:ind w:left="200" w:hanging="200"/>
        <w:jc w:val="right"/>
        <w:rPr>
          <w:rFonts w:ascii="ＭＳ 明朝" w:hAnsi="ＭＳ 明朝" w:cs="ＭＳ 明朝"/>
        </w:rPr>
        <w:pPrChange w:id="1818" w:author="里 佳寿子" w:date="2021-03-31T13:20:00Z">
          <w:pPr>
            <w:autoSpaceDE w:val="0"/>
            <w:autoSpaceDN w:val="0"/>
            <w:adjustRightInd w:val="0"/>
            <w:ind w:left="200" w:hanging="200"/>
            <w:jc w:val="right"/>
          </w:pPr>
        </w:pPrChange>
      </w:pPr>
      <w:r w:rsidRPr="008E0235">
        <w:rPr>
          <w:rFonts w:ascii="ＭＳ 明朝" w:hAnsi="ＭＳ 明朝" w:cs="ＭＳ 明朝" w:hint="eastAsia"/>
        </w:rPr>
        <w:t>第　　　　　号</w:t>
      </w:r>
      <w:ins w:id="1819" w:author="里 佳寿子" w:date="2021-03-31T13:20:00Z">
        <w:r w:rsidR="00590670">
          <w:rPr>
            <w:rFonts w:ascii="ＭＳ 明朝" w:hAnsi="ＭＳ 明朝" w:cs="ＭＳ 明朝" w:hint="eastAsia"/>
          </w:rPr>
          <w:t xml:space="preserve">　</w:t>
        </w:r>
      </w:ins>
    </w:p>
    <w:p w:rsidR="00590670" w:rsidRPr="008E0235" w:rsidRDefault="005403E9">
      <w:pPr>
        <w:wordWrap w:val="0"/>
        <w:autoSpaceDE w:val="0"/>
        <w:autoSpaceDN w:val="0"/>
        <w:adjustRightInd w:val="0"/>
        <w:ind w:left="200" w:hanging="200"/>
        <w:jc w:val="right"/>
        <w:rPr>
          <w:rFonts w:ascii="ＭＳ 明朝" w:hAnsi="ＭＳ 明朝" w:cs="ＭＳ 明朝"/>
        </w:rPr>
        <w:pPrChange w:id="1820" w:author="里 佳寿子" w:date="2021-03-31T16:06:00Z">
          <w:pPr>
            <w:autoSpaceDE w:val="0"/>
            <w:autoSpaceDN w:val="0"/>
            <w:adjustRightInd w:val="0"/>
            <w:ind w:left="200" w:hanging="200"/>
            <w:jc w:val="right"/>
          </w:pPr>
        </w:pPrChange>
      </w:pPr>
      <w:r w:rsidRPr="008E0235">
        <w:rPr>
          <w:rFonts w:ascii="ＭＳ 明朝" w:hAnsi="ＭＳ 明朝" w:cs="ＭＳ 明朝" w:hint="eastAsia"/>
        </w:rPr>
        <w:t>年　　月　　日</w:t>
      </w:r>
      <w:ins w:id="1821" w:author="里 佳寿子" w:date="2021-03-31T13:20:00Z">
        <w:r w:rsidR="00590670">
          <w:rPr>
            <w:rFonts w:ascii="ＭＳ 明朝" w:hAnsi="ＭＳ 明朝" w:cs="ＭＳ 明朝" w:hint="eastAsia"/>
          </w:rPr>
          <w:t xml:space="preserve">　</w:t>
        </w:r>
      </w:ins>
    </w:p>
    <w:p w:rsidR="00CF3015" w:rsidRPr="00590670" w:rsidRDefault="00CF3015">
      <w:pPr>
        <w:autoSpaceDE w:val="0"/>
        <w:autoSpaceDN w:val="0"/>
        <w:adjustRightInd w:val="0"/>
        <w:ind w:left="200" w:hanging="200"/>
        <w:rPr>
          <w:rFonts w:ascii="ＭＳ 明朝" w:hAnsi="ＭＳ 明朝" w:cs="ＭＳ 明朝"/>
        </w:rPr>
        <w:pPrChange w:id="1822" w:author="里 佳寿子" w:date="2021-03-31T13:06:00Z">
          <w:pPr>
            <w:autoSpaceDE w:val="0"/>
            <w:autoSpaceDN w:val="0"/>
            <w:adjustRightInd w:val="0"/>
            <w:ind w:left="200" w:hanging="200"/>
            <w:jc w:val="right"/>
          </w:pPr>
        </w:pPrChange>
      </w:pPr>
    </w:p>
    <w:p w:rsidR="005403E9" w:rsidRPr="008E0235" w:rsidRDefault="005403E9">
      <w:pPr>
        <w:autoSpaceDE w:val="0"/>
        <w:autoSpaceDN w:val="0"/>
        <w:adjustRightInd w:val="0"/>
        <w:ind w:left="200" w:hanging="200"/>
        <w:rPr>
          <w:rFonts w:ascii="ＭＳ 明朝" w:hAnsi="ＭＳ 明朝" w:cs="ＭＳ 明朝"/>
        </w:rPr>
      </w:pPr>
      <w:r w:rsidRPr="008E0235">
        <w:rPr>
          <w:rFonts w:ascii="ＭＳ 明朝" w:hAnsi="ＭＳ 明朝" w:cs="ＭＳ 明朝" w:hint="eastAsia"/>
        </w:rPr>
        <w:t xml:space="preserve">　　　　　　　　　　様</w:t>
      </w:r>
    </w:p>
    <w:p w:rsidR="005403E9" w:rsidRPr="008E0235" w:rsidRDefault="005403E9">
      <w:pPr>
        <w:autoSpaceDE w:val="0"/>
        <w:autoSpaceDN w:val="0"/>
        <w:adjustRightInd w:val="0"/>
        <w:ind w:left="200" w:hanging="200"/>
        <w:rPr>
          <w:rFonts w:ascii="ＭＳ 明朝" w:hAnsi="ＭＳ 明朝" w:cs="ＭＳ 明朝"/>
        </w:rPr>
      </w:pPr>
    </w:p>
    <w:p w:rsidR="00CF3015" w:rsidRPr="008E0235" w:rsidRDefault="00CF3015">
      <w:pPr>
        <w:autoSpaceDE w:val="0"/>
        <w:autoSpaceDN w:val="0"/>
        <w:adjustRightInd w:val="0"/>
        <w:ind w:left="200" w:hanging="200"/>
        <w:rPr>
          <w:rFonts w:ascii="ＭＳ 明朝" w:hAnsi="ＭＳ 明朝" w:cs="ＭＳ 明朝"/>
        </w:rPr>
      </w:pPr>
    </w:p>
    <w:p w:rsidR="005403E9" w:rsidRPr="008E0235" w:rsidRDefault="005403E9">
      <w:pPr>
        <w:autoSpaceDE w:val="0"/>
        <w:autoSpaceDN w:val="0"/>
        <w:adjustRightInd w:val="0"/>
        <w:ind w:left="200" w:firstLineChars="1850" w:firstLine="4767"/>
        <w:rPr>
          <w:rFonts w:ascii="ＭＳ 明朝" w:hAnsi="ＭＳ 明朝" w:cs="ＭＳ 明朝"/>
        </w:rPr>
        <w:pPrChange w:id="1823" w:author="里 佳寿子" w:date="2021-03-31T13:06:00Z">
          <w:pPr>
            <w:autoSpaceDE w:val="0"/>
            <w:autoSpaceDN w:val="0"/>
            <w:adjustRightInd w:val="0"/>
            <w:ind w:left="200" w:firstLineChars="2100" w:firstLine="4410"/>
          </w:pPr>
        </w:pPrChange>
      </w:pPr>
      <w:r w:rsidRPr="008E0235">
        <w:rPr>
          <w:rFonts w:ascii="ＭＳ 明朝" w:hAnsi="ＭＳ 明朝" w:cs="ＭＳ 明朝" w:hint="eastAsia"/>
        </w:rPr>
        <w:t xml:space="preserve">八潮市長　　　　　　　</w:t>
      </w:r>
      <w:ins w:id="1824" w:author="里 佳寿子" w:date="2021-03-29T16:14:00Z">
        <w:r w:rsidR="006B1911" w:rsidRPr="006B1911">
          <w:rPr>
            <w:rFonts w:ascii="ＭＳ 明朝" w:hAnsi="ＭＳ 明朝" w:cs="ＭＳ 明朝" w:hint="eastAsia"/>
            <w:bdr w:val="single" w:sz="4" w:space="0" w:color="auto"/>
            <w:rPrChange w:id="1825" w:author="里 佳寿子" w:date="2021-03-29T16:14:00Z">
              <w:rPr>
                <w:rFonts w:ascii="ＭＳ 明朝" w:hAnsi="ＭＳ 明朝" w:cs="ＭＳ 明朝" w:hint="eastAsia"/>
              </w:rPr>
            </w:rPrChange>
          </w:rPr>
          <w:t>印</w:t>
        </w:r>
      </w:ins>
      <w:del w:id="1826" w:author="里 佳寿子" w:date="2021-03-29T16:14:00Z">
        <w:r w:rsidRPr="008E0235" w:rsidDel="006B1911">
          <w:rPr>
            <w:rFonts w:ascii="ＭＳ 明朝" w:hAnsi="ＭＳ 明朝" w:cs="ＭＳ 明朝" w:hint="eastAsia"/>
          </w:rPr>
          <w:delText xml:space="preserve">　</w:delText>
        </w:r>
        <w:r w:rsidR="00CF3015" w:rsidRPr="008E0235" w:rsidDel="006B1911">
          <w:rPr>
            <w:rFonts w:ascii="ＭＳ 明朝" w:hAnsi="ＭＳ 明朝" w:cs="ＭＳ 明朝" w:hint="eastAsia"/>
          </w:rPr>
          <w:delText>㊞</w:delText>
        </w:r>
      </w:del>
    </w:p>
    <w:p w:rsidR="00CF3015" w:rsidRDefault="00CF3015">
      <w:pPr>
        <w:autoSpaceDE w:val="0"/>
        <w:autoSpaceDN w:val="0"/>
        <w:adjustRightInd w:val="0"/>
        <w:rPr>
          <w:ins w:id="1827" w:author="里 佳寿子" w:date="2021-03-31T16:06:00Z"/>
          <w:rFonts w:ascii="ＭＳ 明朝" w:hAnsi="ＭＳ 明朝" w:cs="ＭＳ 明朝"/>
        </w:rPr>
      </w:pPr>
    </w:p>
    <w:p w:rsidR="007E12F7" w:rsidRPr="008E0235" w:rsidRDefault="007E12F7">
      <w:pPr>
        <w:autoSpaceDE w:val="0"/>
        <w:autoSpaceDN w:val="0"/>
        <w:adjustRightInd w:val="0"/>
        <w:rPr>
          <w:rFonts w:ascii="ＭＳ 明朝" w:hAnsi="ＭＳ 明朝" w:cs="ＭＳ 明朝"/>
        </w:rPr>
      </w:pPr>
    </w:p>
    <w:p w:rsidR="007E12F7" w:rsidRDefault="007E12F7" w:rsidP="007E12F7">
      <w:pPr>
        <w:autoSpaceDE w:val="0"/>
        <w:autoSpaceDN w:val="0"/>
        <w:adjustRightInd w:val="0"/>
        <w:ind w:firstLineChars="300" w:firstLine="773"/>
        <w:rPr>
          <w:ins w:id="1828" w:author="里 佳寿子" w:date="2021-03-31T16:08:00Z"/>
          <w:rFonts w:ascii="ＭＳ 明朝" w:hAnsi="ＭＳ 明朝" w:cs="ＭＳ 明朝"/>
        </w:rPr>
      </w:pPr>
      <w:moveToRangeStart w:id="1829" w:author="里 佳寿子" w:date="2021-03-31T16:05:00Z" w:name="move68089350"/>
      <w:moveTo w:id="1830" w:author="里 佳寿子" w:date="2021-03-31T16:05:00Z">
        <w:r w:rsidRPr="008E0235">
          <w:rPr>
            <w:rFonts w:ascii="ＭＳ 明朝" w:hAnsi="ＭＳ 明朝" w:cs="ＭＳ 明朝" w:hint="eastAsia"/>
          </w:rPr>
          <w:t>八潮市日本語教室等運営助成金（変更・中止）承認（不承認）</w:t>
        </w:r>
      </w:moveTo>
    </w:p>
    <w:p w:rsidR="007E12F7" w:rsidRPr="008E0235" w:rsidDel="007E12F7" w:rsidRDefault="007E12F7">
      <w:pPr>
        <w:autoSpaceDE w:val="0"/>
        <w:autoSpaceDN w:val="0"/>
        <w:adjustRightInd w:val="0"/>
        <w:ind w:firstLineChars="300" w:firstLine="773"/>
        <w:rPr>
          <w:del w:id="1831" w:author="里 佳寿子" w:date="2021-03-31T16:05:00Z"/>
          <w:moveTo w:id="1832" w:author="里 佳寿子" w:date="2021-03-31T16:05:00Z"/>
          <w:rFonts w:ascii="ＭＳ 明朝" w:hAnsi="ＭＳ 明朝" w:cs="ＭＳ 明朝"/>
        </w:rPr>
        <w:pPrChange w:id="1833" w:author="里 佳寿子" w:date="2021-03-31T16:07:00Z">
          <w:pPr>
            <w:autoSpaceDE w:val="0"/>
            <w:autoSpaceDN w:val="0"/>
            <w:adjustRightInd w:val="0"/>
            <w:ind w:left="200" w:firstLineChars="200" w:firstLine="420"/>
          </w:pPr>
        </w:pPrChange>
      </w:pPr>
      <w:moveTo w:id="1834" w:author="里 佳寿子" w:date="2021-03-31T16:05:00Z">
        <w:r w:rsidRPr="008E0235">
          <w:rPr>
            <w:rFonts w:ascii="ＭＳ 明朝" w:hAnsi="ＭＳ 明朝" w:cs="ＭＳ 明朝" w:hint="eastAsia"/>
          </w:rPr>
          <w:t>通知書</w:t>
        </w:r>
      </w:moveTo>
      <w:ins w:id="1835" w:author="里 佳寿子" w:date="2021-03-31T16:08:00Z">
        <w:r>
          <w:rPr>
            <w:rFonts w:ascii="ＭＳ 明朝" w:hAnsi="ＭＳ 明朝" w:cs="ＭＳ 明朝" w:hint="eastAsia"/>
          </w:rPr>
          <w:t xml:space="preserve">　</w:t>
        </w:r>
      </w:ins>
    </w:p>
    <w:moveToRangeEnd w:id="1829"/>
    <w:p w:rsidR="00CF3015" w:rsidRPr="008E0235" w:rsidRDefault="00CF3015">
      <w:pPr>
        <w:autoSpaceDE w:val="0"/>
        <w:autoSpaceDN w:val="0"/>
        <w:adjustRightInd w:val="0"/>
        <w:ind w:firstLineChars="300" w:firstLine="773"/>
        <w:rPr>
          <w:rFonts w:ascii="ＭＳ 明朝" w:hAnsi="ＭＳ 明朝" w:cs="ＭＳ 明朝"/>
        </w:rPr>
        <w:pPrChange w:id="1836" w:author="里 佳寿子" w:date="2021-03-31T16:07:00Z">
          <w:pPr>
            <w:autoSpaceDE w:val="0"/>
            <w:autoSpaceDN w:val="0"/>
            <w:adjustRightInd w:val="0"/>
          </w:pPr>
        </w:pPrChange>
      </w:pPr>
    </w:p>
    <w:p w:rsidR="005403E9" w:rsidRPr="008E0235" w:rsidDel="00590670" w:rsidRDefault="005403E9">
      <w:pPr>
        <w:autoSpaceDE w:val="0"/>
        <w:autoSpaceDN w:val="0"/>
        <w:adjustRightInd w:val="0"/>
        <w:ind w:left="200" w:firstLineChars="200" w:firstLine="515"/>
        <w:rPr>
          <w:moveFrom w:id="1837" w:author="里 佳寿子" w:date="2021-03-31T16:05:00Z"/>
          <w:rFonts w:ascii="ＭＳ 明朝" w:hAnsi="ＭＳ 明朝" w:cs="ＭＳ 明朝"/>
        </w:rPr>
        <w:pPrChange w:id="1838" w:author="里 佳寿子" w:date="2021-03-31T13:06:00Z">
          <w:pPr>
            <w:autoSpaceDE w:val="0"/>
            <w:autoSpaceDN w:val="0"/>
            <w:adjustRightInd w:val="0"/>
            <w:ind w:left="200" w:firstLineChars="200" w:firstLine="420"/>
          </w:pPr>
        </w:pPrChange>
      </w:pPr>
      <w:moveFromRangeStart w:id="1839" w:author="里 佳寿子" w:date="2021-03-31T16:05:00Z" w:name="move68089350"/>
      <w:moveFrom w:id="1840" w:author="里 佳寿子" w:date="2021-03-31T16:05:00Z">
        <w:r w:rsidRPr="008E0235" w:rsidDel="00590670">
          <w:rPr>
            <w:rFonts w:ascii="ＭＳ 明朝" w:hAnsi="ＭＳ 明朝" w:cs="ＭＳ 明朝" w:hint="eastAsia"/>
          </w:rPr>
          <w:t>八潮市</w:t>
        </w:r>
        <w:r w:rsidR="00DF4E1A" w:rsidRPr="008E0235" w:rsidDel="00590670">
          <w:rPr>
            <w:rFonts w:ascii="ＭＳ 明朝" w:hAnsi="ＭＳ 明朝" w:cs="ＭＳ 明朝" w:hint="eastAsia"/>
          </w:rPr>
          <w:t>日本語教室等運営助成金（変更・中止）承認</w:t>
        </w:r>
        <w:r w:rsidR="00D17DAA" w:rsidRPr="008E0235" w:rsidDel="00590670">
          <w:rPr>
            <w:rFonts w:ascii="ＭＳ 明朝" w:hAnsi="ＭＳ 明朝" w:cs="ＭＳ 明朝" w:hint="eastAsia"/>
          </w:rPr>
          <w:t>（不承認）</w:t>
        </w:r>
        <w:r w:rsidRPr="008E0235" w:rsidDel="00590670">
          <w:rPr>
            <w:rFonts w:ascii="ＭＳ 明朝" w:hAnsi="ＭＳ 明朝" w:cs="ＭＳ 明朝" w:hint="eastAsia"/>
          </w:rPr>
          <w:t>通知書</w:t>
        </w:r>
      </w:moveFrom>
    </w:p>
    <w:moveFromRangeEnd w:id="1839"/>
    <w:p w:rsidR="005403E9" w:rsidRPr="008E0235" w:rsidRDefault="00CF3015">
      <w:pPr>
        <w:autoSpaceDE w:val="0"/>
        <w:autoSpaceDN w:val="0"/>
        <w:adjustRightInd w:val="0"/>
        <w:ind w:firstLineChars="500" w:firstLine="1288"/>
        <w:rPr>
          <w:rFonts w:ascii="ＭＳ 明朝" w:hAnsi="ＭＳ 明朝" w:cs="ＭＳ 明朝"/>
        </w:rPr>
        <w:pPrChange w:id="1841" w:author="里 佳寿子" w:date="2021-03-31T13:06:00Z">
          <w:pPr>
            <w:autoSpaceDE w:val="0"/>
            <w:autoSpaceDN w:val="0"/>
            <w:adjustRightInd w:val="0"/>
            <w:ind w:firstLineChars="500" w:firstLine="1050"/>
          </w:pPr>
        </w:pPrChange>
      </w:pPr>
      <w:r w:rsidRPr="008E0235">
        <w:rPr>
          <w:rFonts w:ascii="ＭＳ 明朝" w:hAnsi="ＭＳ 明朝" w:cs="ＭＳ 明朝" w:hint="eastAsia"/>
        </w:rPr>
        <w:t>年　　月　　日付けで</w:t>
      </w:r>
      <w:r w:rsidR="005403E9" w:rsidRPr="008E0235">
        <w:rPr>
          <w:rFonts w:ascii="ＭＳ 明朝" w:hAnsi="ＭＳ 明朝" w:cs="ＭＳ 明朝" w:hint="eastAsia"/>
        </w:rPr>
        <w:t>申請</w:t>
      </w:r>
      <w:r w:rsidRPr="008E0235">
        <w:rPr>
          <w:rFonts w:ascii="ＭＳ 明朝" w:hAnsi="ＭＳ 明朝" w:cs="ＭＳ 明朝" w:hint="eastAsia"/>
        </w:rPr>
        <w:t>（変更・中止）</w:t>
      </w:r>
      <w:r w:rsidR="005403E9" w:rsidRPr="008E0235">
        <w:rPr>
          <w:rFonts w:ascii="ＭＳ 明朝" w:hAnsi="ＭＳ 明朝" w:cs="ＭＳ 明朝" w:hint="eastAsia"/>
        </w:rPr>
        <w:t>のありました</w:t>
      </w:r>
      <w:r w:rsidR="00541E5B" w:rsidRPr="008E0235">
        <w:rPr>
          <w:rFonts w:ascii="ＭＳ 明朝" w:hAnsi="ＭＳ 明朝" w:cs="ＭＳ 明朝" w:hint="eastAsia"/>
        </w:rPr>
        <w:t>八潮市</w:t>
      </w:r>
      <w:r w:rsidRPr="008E0235">
        <w:rPr>
          <w:rFonts w:ascii="ＭＳ 明朝" w:hAnsi="ＭＳ 明朝" w:cs="ＭＳ 明朝" w:hint="eastAsia"/>
        </w:rPr>
        <w:t>日本語教室等運営助成金について、下記のとおり</w:t>
      </w:r>
      <w:ins w:id="1842" w:author="里 佳寿子" w:date="2021-03-30T09:51:00Z">
        <w:r w:rsidR="00397788">
          <w:rPr>
            <w:rFonts w:ascii="ＭＳ 明朝" w:hAnsi="ＭＳ 明朝" w:cs="ＭＳ 明朝" w:hint="eastAsia"/>
          </w:rPr>
          <w:t>決定したので</w:t>
        </w:r>
      </w:ins>
      <w:r w:rsidR="005403E9" w:rsidRPr="008E0235">
        <w:rPr>
          <w:rFonts w:ascii="ＭＳ 明朝" w:hAnsi="ＭＳ 明朝" w:cs="ＭＳ 明朝" w:hint="eastAsia"/>
        </w:rPr>
        <w:t>通知します。</w:t>
      </w:r>
    </w:p>
    <w:p w:rsidR="00CF3015" w:rsidRPr="008E0235" w:rsidRDefault="00CF3015">
      <w:pPr>
        <w:autoSpaceDE w:val="0"/>
        <w:autoSpaceDN w:val="0"/>
        <w:adjustRightInd w:val="0"/>
        <w:rPr>
          <w:rFonts w:ascii="ＭＳ 明朝" w:hAnsi="ＭＳ 明朝" w:cs="ＭＳ 明朝"/>
        </w:rPr>
      </w:pPr>
    </w:p>
    <w:p w:rsidR="005403E9" w:rsidRPr="008E0235" w:rsidRDefault="005403E9">
      <w:pPr>
        <w:jc w:val="center"/>
        <w:rPr>
          <w:rFonts w:ascii="ＭＳ 明朝" w:hAnsi="ＭＳ 明朝" w:cs="ＭＳ 明朝"/>
        </w:rPr>
      </w:pPr>
      <w:r w:rsidRPr="008E0235">
        <w:rPr>
          <w:rFonts w:ascii="ＭＳ 明朝" w:hAnsi="ＭＳ 明朝" w:cs="ＭＳ 明朝" w:hint="eastAsia"/>
        </w:rPr>
        <w:t>記</w:t>
      </w:r>
    </w:p>
    <w:p w:rsidR="005403E9" w:rsidRPr="008E0235" w:rsidRDefault="005403E9">
      <w:pPr>
        <w:rPr>
          <w:rFonts w:cs="ＭＳ 明朝"/>
        </w:rPr>
      </w:pPr>
    </w:p>
    <w:tbl>
      <w:tblPr>
        <w:tblStyle w:val="ab"/>
        <w:tblW w:w="0" w:type="auto"/>
        <w:tblLook w:val="04A0" w:firstRow="1" w:lastRow="0" w:firstColumn="1" w:lastColumn="0" w:noHBand="0" w:noVBand="1"/>
      </w:tblPr>
      <w:tblGrid>
        <w:gridCol w:w="2689"/>
        <w:gridCol w:w="5805"/>
        <w:tblGridChange w:id="1843">
          <w:tblGrid>
            <w:gridCol w:w="2689"/>
            <w:gridCol w:w="5805"/>
          </w:tblGrid>
        </w:tblGridChange>
      </w:tblGrid>
      <w:tr w:rsidR="008E0235" w:rsidRPr="008E0235" w:rsidTr="00092A70">
        <w:trPr>
          <w:trHeight w:val="894"/>
        </w:trPr>
        <w:tc>
          <w:tcPr>
            <w:tcW w:w="2689" w:type="dxa"/>
            <w:vAlign w:val="center"/>
          </w:tcPr>
          <w:p w:rsidR="00CF3015" w:rsidRPr="008E0235" w:rsidRDefault="00CF3015">
            <w:pPr>
              <w:ind w:right="181"/>
              <w:jc w:val="center"/>
              <w:rPr>
                <w:rFonts w:ascii="ＭＳ 明朝" w:hAnsi="ＭＳ 明朝" w:cs="ＭＳ 明朝"/>
              </w:rPr>
            </w:pPr>
            <w:r w:rsidRPr="008E0235">
              <w:rPr>
                <w:rFonts w:ascii="ＭＳ 明朝" w:hAnsi="ＭＳ 明朝" w:cs="ＭＳ 明朝" w:hint="eastAsia"/>
              </w:rPr>
              <w:t>承認・不承認の別</w:t>
            </w:r>
          </w:p>
        </w:tc>
        <w:tc>
          <w:tcPr>
            <w:tcW w:w="5805" w:type="dxa"/>
            <w:vAlign w:val="center"/>
          </w:tcPr>
          <w:p w:rsidR="00CF3015" w:rsidRPr="008E0235" w:rsidRDefault="00CF3015">
            <w:pPr>
              <w:ind w:right="1032"/>
              <w:rPr>
                <w:rFonts w:ascii="ＭＳ 明朝" w:hAnsi="ＭＳ 明朝" w:cs="ＭＳ 明朝"/>
              </w:rPr>
            </w:pPr>
          </w:p>
        </w:tc>
      </w:tr>
      <w:tr w:rsidR="008E0235" w:rsidRPr="008E0235" w:rsidTr="002314DD">
        <w:tblPrEx>
          <w:tblW w:w="0" w:type="auto"/>
          <w:tblPrExChange w:id="1844" w:author="Administrator" w:date="2021-03-01T11:37:00Z">
            <w:tblPrEx>
              <w:tblW w:w="0" w:type="auto"/>
            </w:tblPrEx>
          </w:tblPrExChange>
        </w:tblPrEx>
        <w:trPr>
          <w:trHeight w:val="2655"/>
          <w:trPrChange w:id="1845" w:author="Administrator" w:date="2021-03-01T11:37:00Z">
            <w:trPr>
              <w:trHeight w:val="2835"/>
            </w:trPr>
          </w:trPrChange>
        </w:trPr>
        <w:tc>
          <w:tcPr>
            <w:tcW w:w="2689" w:type="dxa"/>
            <w:tcBorders>
              <w:bottom w:val="single" w:sz="6" w:space="0" w:color="auto"/>
            </w:tcBorders>
            <w:vAlign w:val="center"/>
            <w:tcPrChange w:id="1846" w:author="Administrator" w:date="2021-03-01T11:37:00Z">
              <w:tcPr>
                <w:tcW w:w="2689" w:type="dxa"/>
                <w:tcBorders>
                  <w:bottom w:val="single" w:sz="6" w:space="0" w:color="auto"/>
                </w:tcBorders>
                <w:vAlign w:val="center"/>
              </w:tcPr>
            </w:tcPrChange>
          </w:tcPr>
          <w:p w:rsidR="00CF3015" w:rsidRPr="008E0235" w:rsidRDefault="00CF3015">
            <w:pPr>
              <w:ind w:right="-103"/>
              <w:jc w:val="center"/>
              <w:rPr>
                <w:rFonts w:ascii="ＭＳ 明朝" w:hAnsi="ＭＳ 明朝" w:cs="ＭＳ 明朝"/>
              </w:rPr>
            </w:pPr>
            <w:del w:id="1847" w:author="里 佳寿子" w:date="2021-03-29T14:28:00Z">
              <w:r w:rsidRPr="008E0235" w:rsidDel="00F546DD">
                <w:rPr>
                  <w:rFonts w:ascii="ＭＳ 明朝" w:hAnsi="ＭＳ 明朝" w:cs="ＭＳ 明朝" w:hint="eastAsia"/>
                </w:rPr>
                <w:delText>承認・</w:delText>
              </w:r>
            </w:del>
            <w:r w:rsidRPr="008E0235">
              <w:rPr>
                <w:rFonts w:ascii="ＭＳ 明朝" w:hAnsi="ＭＳ 明朝" w:cs="ＭＳ 明朝" w:hint="eastAsia"/>
              </w:rPr>
              <w:t>不承認の理由</w:t>
            </w:r>
          </w:p>
        </w:tc>
        <w:tc>
          <w:tcPr>
            <w:tcW w:w="5805" w:type="dxa"/>
            <w:tcBorders>
              <w:bottom w:val="single" w:sz="6" w:space="0" w:color="auto"/>
            </w:tcBorders>
            <w:vAlign w:val="center"/>
            <w:tcPrChange w:id="1848" w:author="Administrator" w:date="2021-03-01T11:37:00Z">
              <w:tcPr>
                <w:tcW w:w="5805" w:type="dxa"/>
                <w:tcBorders>
                  <w:bottom w:val="single" w:sz="6" w:space="0" w:color="auto"/>
                </w:tcBorders>
                <w:vAlign w:val="center"/>
              </w:tcPr>
            </w:tcPrChange>
          </w:tcPr>
          <w:p w:rsidR="00CF3015" w:rsidRPr="008E0235" w:rsidRDefault="00CF3015">
            <w:pPr>
              <w:ind w:right="1032"/>
              <w:rPr>
                <w:rFonts w:ascii="ＭＳ 明朝" w:hAnsi="ＭＳ 明朝" w:cs="ＭＳ 明朝"/>
              </w:rPr>
            </w:pPr>
          </w:p>
        </w:tc>
      </w:tr>
      <w:tr w:rsidR="008E0235" w:rsidRPr="008E0235" w:rsidTr="002314DD">
        <w:tblPrEx>
          <w:tblW w:w="0" w:type="auto"/>
          <w:tblPrExChange w:id="1849" w:author="Administrator" w:date="2021-03-01T11:37:00Z">
            <w:tblPrEx>
              <w:tblW w:w="0" w:type="auto"/>
            </w:tblPrEx>
          </w:tblPrExChange>
        </w:tblPrEx>
        <w:trPr>
          <w:trHeight w:val="2655"/>
          <w:trPrChange w:id="1850" w:author="Administrator" w:date="2021-03-01T11:37:00Z">
            <w:trPr>
              <w:trHeight w:val="2814"/>
            </w:trPr>
          </w:trPrChange>
        </w:trPr>
        <w:tc>
          <w:tcPr>
            <w:tcW w:w="2689" w:type="dxa"/>
            <w:tcBorders>
              <w:top w:val="single" w:sz="6" w:space="0" w:color="auto"/>
            </w:tcBorders>
            <w:vAlign w:val="center"/>
            <w:tcPrChange w:id="1851" w:author="Administrator" w:date="2021-03-01T11:37:00Z">
              <w:tcPr>
                <w:tcW w:w="2689" w:type="dxa"/>
                <w:tcBorders>
                  <w:top w:val="single" w:sz="6" w:space="0" w:color="auto"/>
                </w:tcBorders>
                <w:vAlign w:val="center"/>
              </w:tcPr>
            </w:tcPrChange>
          </w:tcPr>
          <w:p w:rsidR="00CF3015" w:rsidRPr="008E0235" w:rsidRDefault="00CF3015">
            <w:pPr>
              <w:ind w:right="-103"/>
              <w:jc w:val="center"/>
              <w:rPr>
                <w:rFonts w:ascii="ＭＳ 明朝" w:hAnsi="ＭＳ 明朝" w:cs="ＭＳ 明朝"/>
              </w:rPr>
            </w:pPr>
            <w:r w:rsidRPr="008E0235">
              <w:rPr>
                <w:rFonts w:ascii="ＭＳ 明朝" w:hAnsi="ＭＳ 明朝" w:cs="ＭＳ 明朝" w:hint="eastAsia"/>
              </w:rPr>
              <w:t>承認条件</w:t>
            </w:r>
          </w:p>
        </w:tc>
        <w:tc>
          <w:tcPr>
            <w:tcW w:w="5805" w:type="dxa"/>
            <w:tcBorders>
              <w:top w:val="single" w:sz="6" w:space="0" w:color="auto"/>
            </w:tcBorders>
            <w:vAlign w:val="center"/>
            <w:tcPrChange w:id="1852" w:author="Administrator" w:date="2021-03-01T11:37:00Z">
              <w:tcPr>
                <w:tcW w:w="5805" w:type="dxa"/>
                <w:tcBorders>
                  <w:top w:val="single" w:sz="6" w:space="0" w:color="auto"/>
                </w:tcBorders>
                <w:vAlign w:val="center"/>
              </w:tcPr>
            </w:tcPrChange>
          </w:tcPr>
          <w:p w:rsidR="00CF3015" w:rsidRPr="008E0235" w:rsidRDefault="00CF3015">
            <w:pPr>
              <w:ind w:right="1032"/>
              <w:rPr>
                <w:rFonts w:ascii="ＭＳ 明朝" w:hAnsi="ＭＳ 明朝" w:cs="ＭＳ 明朝"/>
              </w:rPr>
            </w:pPr>
          </w:p>
        </w:tc>
      </w:tr>
    </w:tbl>
    <w:p w:rsidR="005403E9" w:rsidDel="007E12F7" w:rsidRDefault="005403E9">
      <w:pPr>
        <w:widowControl/>
        <w:rPr>
          <w:del w:id="1853" w:author="里 佳寿子" w:date="2021-03-31T13:23:00Z"/>
          <w:rFonts w:ascii="ＭＳ 明朝" w:hAnsi="ＭＳ 明朝" w:cs="ＭＳ 明朝"/>
        </w:rPr>
      </w:pPr>
      <w:del w:id="1854" w:author="里 佳寿子" w:date="2021-03-31T13:23:00Z">
        <w:r w:rsidRPr="008E0235" w:rsidDel="00590670">
          <w:rPr>
            <w:rFonts w:ascii="ＭＳ 明朝" w:hAnsi="ＭＳ 明朝" w:cs="ＭＳ 明朝"/>
          </w:rPr>
          <w:lastRenderedPageBreak/>
          <w:br w:type="page"/>
        </w:r>
      </w:del>
    </w:p>
    <w:p w:rsidR="002979CA" w:rsidRPr="008E0235" w:rsidRDefault="002979CA">
      <w:pPr>
        <w:widowControl/>
        <w:rPr>
          <w:rFonts w:ascii="ＭＳ 明朝" w:hAnsi="ＭＳ 明朝"/>
          <w:lang w:eastAsia="zh-CN"/>
        </w:rPr>
        <w:pPrChange w:id="1855" w:author="里 佳寿子" w:date="2021-03-31T13:23:00Z">
          <w:pPr/>
        </w:pPrChange>
      </w:pPr>
      <w:r w:rsidRPr="008E0235">
        <w:rPr>
          <w:rFonts w:ascii="ＭＳ 明朝" w:hAnsi="ＭＳ 明朝" w:hint="eastAsia"/>
          <w:lang w:eastAsia="zh-CN"/>
        </w:rPr>
        <w:t>様式第６号（第</w:t>
      </w:r>
      <w:ins w:id="1856" w:author="Administrator" w:date="2021-03-01T11:34:00Z">
        <w:r w:rsidR="002314DD">
          <w:rPr>
            <w:rFonts w:ascii="ＭＳ 明朝" w:hAnsi="ＭＳ 明朝" w:hint="eastAsia"/>
            <w:lang w:eastAsia="zh-CN"/>
          </w:rPr>
          <w:t>１０</w:t>
        </w:r>
      </w:ins>
      <w:del w:id="1857" w:author="Administrator" w:date="2021-03-01T11:34:00Z">
        <w:r w:rsidRPr="008E0235" w:rsidDel="002314DD">
          <w:rPr>
            <w:rFonts w:ascii="ＭＳ 明朝" w:hAnsi="ＭＳ 明朝" w:hint="eastAsia"/>
            <w:lang w:eastAsia="zh-CN"/>
          </w:rPr>
          <w:delText>９</w:delText>
        </w:r>
      </w:del>
      <w:r w:rsidRPr="008E0235">
        <w:rPr>
          <w:rFonts w:ascii="ＭＳ 明朝" w:hAnsi="ＭＳ 明朝" w:hint="eastAsia"/>
          <w:lang w:eastAsia="zh-CN"/>
        </w:rPr>
        <w:t>条関係）</w:t>
      </w:r>
    </w:p>
    <w:p w:rsidR="002979CA" w:rsidRPr="008E0235" w:rsidRDefault="002979CA">
      <w:pPr>
        <w:wordWrap w:val="0"/>
        <w:jc w:val="right"/>
        <w:rPr>
          <w:rFonts w:ascii="ＭＳ 明朝" w:eastAsia="DengXian" w:hAnsi="ＭＳ 明朝"/>
          <w:lang w:eastAsia="zh-CN"/>
        </w:rPr>
      </w:pPr>
      <w:r w:rsidRPr="008E0235">
        <w:rPr>
          <w:rFonts w:ascii="ＭＳ 明朝" w:hAnsi="ＭＳ 明朝" w:hint="eastAsia"/>
          <w:lang w:eastAsia="zh-CN"/>
        </w:rPr>
        <w:t xml:space="preserve">第　　　　　号　</w:t>
      </w:r>
    </w:p>
    <w:p w:rsidR="002979CA" w:rsidRPr="008E0235" w:rsidRDefault="002979CA">
      <w:pPr>
        <w:wordWrap w:val="0"/>
        <w:jc w:val="right"/>
        <w:rPr>
          <w:rFonts w:ascii="ＭＳ 明朝" w:eastAsia="DengXian" w:hAnsi="ＭＳ 明朝"/>
        </w:rPr>
      </w:pPr>
      <w:r w:rsidRPr="008E0235">
        <w:rPr>
          <w:rFonts w:ascii="ＭＳ 明朝" w:hAnsi="ＭＳ 明朝" w:hint="eastAsia"/>
          <w:lang w:eastAsia="zh-CN"/>
        </w:rPr>
        <w:t>年　　月　　日</w:t>
      </w:r>
      <w:r w:rsidRPr="008E0235">
        <w:rPr>
          <w:rFonts w:ascii="ＭＳ 明朝" w:hAnsi="ＭＳ 明朝" w:hint="eastAsia"/>
        </w:rPr>
        <w:t xml:space="preserve">　</w:t>
      </w:r>
    </w:p>
    <w:p w:rsidR="002979CA" w:rsidRPr="008E0235" w:rsidDel="007E12F7" w:rsidRDefault="002979CA">
      <w:pPr>
        <w:rPr>
          <w:del w:id="1858" w:author="里 佳寿子" w:date="2021-03-31T16:06:00Z"/>
          <w:rFonts w:ascii="ＭＳ 明朝" w:hAnsi="ＭＳ 明朝"/>
          <w:lang w:eastAsia="zh-CN"/>
        </w:rPr>
      </w:pPr>
    </w:p>
    <w:p w:rsidR="002979CA" w:rsidRPr="008E0235" w:rsidDel="007E12F7" w:rsidRDefault="002979CA">
      <w:pPr>
        <w:jc w:val="center"/>
        <w:rPr>
          <w:moveFrom w:id="1859" w:author="里 佳寿子" w:date="2021-03-31T16:06:00Z"/>
          <w:rFonts w:ascii="ＭＳ 明朝" w:hAnsi="ＭＳ 明朝"/>
          <w:lang w:eastAsia="zh-CN"/>
        </w:rPr>
      </w:pPr>
      <w:moveFromRangeStart w:id="1860" w:author="里 佳寿子" w:date="2021-03-31T16:06:00Z" w:name="move68099198"/>
      <w:moveFrom w:id="1861" w:author="里 佳寿子" w:date="2021-03-31T16:06:00Z">
        <w:r w:rsidRPr="008E0235" w:rsidDel="007E12F7">
          <w:rPr>
            <w:rFonts w:ascii="ＭＳ 明朝" w:hAnsi="ＭＳ 明朝" w:hint="eastAsia"/>
            <w:lang w:eastAsia="zh-CN"/>
          </w:rPr>
          <w:t>八潮市日本語教室等運営助成金交付決定通知書</w:t>
        </w:r>
      </w:moveFrom>
    </w:p>
    <w:moveFromRangeEnd w:id="1860"/>
    <w:p w:rsidR="002979CA" w:rsidRPr="008E0235" w:rsidRDefault="002979CA">
      <w:pPr>
        <w:rPr>
          <w:rFonts w:ascii="ＭＳ 明朝" w:eastAsia="DengXian" w:hAnsi="ＭＳ 明朝"/>
          <w:lang w:eastAsia="zh-CN"/>
        </w:rPr>
        <w:pPrChange w:id="1862" w:author="里 佳寿子" w:date="2021-03-31T13:06:00Z">
          <w:pPr>
            <w:jc w:val="left"/>
          </w:pPr>
        </w:pPrChange>
      </w:pPr>
    </w:p>
    <w:p w:rsidR="002979CA" w:rsidRPr="008E0235" w:rsidRDefault="002979CA">
      <w:pPr>
        <w:rPr>
          <w:rFonts w:ascii="ＭＳ 明朝" w:hAnsi="ＭＳ 明朝"/>
        </w:rPr>
        <w:pPrChange w:id="1863" w:author="里 佳寿子" w:date="2021-03-31T13:06:00Z">
          <w:pPr>
            <w:jc w:val="left"/>
          </w:pPr>
        </w:pPrChange>
      </w:pPr>
      <w:r w:rsidRPr="008E0235">
        <w:rPr>
          <w:rFonts w:ascii="ＭＳ 明朝" w:hAnsi="ＭＳ 明朝" w:hint="eastAsia"/>
        </w:rPr>
        <w:t xml:space="preserve">　　　　　　　　　　様</w:t>
      </w:r>
    </w:p>
    <w:p w:rsidR="002979CA" w:rsidRPr="008E0235" w:rsidRDefault="002979CA">
      <w:pPr>
        <w:rPr>
          <w:rFonts w:ascii="ＭＳ 明朝" w:eastAsia="DengXian" w:hAnsi="ＭＳ 明朝"/>
        </w:rPr>
        <w:pPrChange w:id="1864" w:author="里 佳寿子" w:date="2021-03-31T13:06:00Z">
          <w:pPr>
            <w:jc w:val="left"/>
          </w:pPr>
        </w:pPrChange>
      </w:pPr>
    </w:p>
    <w:p w:rsidR="002979CA" w:rsidRPr="008E0235" w:rsidRDefault="002979CA">
      <w:pPr>
        <w:rPr>
          <w:rFonts w:ascii="ＭＳ 明朝" w:eastAsia="DengXian" w:hAnsi="ＭＳ 明朝"/>
        </w:rPr>
        <w:pPrChange w:id="1865" w:author="里 佳寿子" w:date="2021-03-31T13:06:00Z">
          <w:pPr>
            <w:jc w:val="left"/>
          </w:pPr>
        </w:pPrChange>
      </w:pPr>
    </w:p>
    <w:p w:rsidR="002979CA" w:rsidRPr="008E0235" w:rsidRDefault="002979CA">
      <w:pPr>
        <w:ind w:firstLineChars="1900" w:firstLine="4896"/>
        <w:rPr>
          <w:rFonts w:ascii="ＭＳ 明朝" w:hAnsi="ＭＳ 明朝"/>
        </w:rPr>
        <w:pPrChange w:id="1866" w:author="里 佳寿子" w:date="2021-03-31T13:06:00Z">
          <w:pPr>
            <w:ind w:firstLineChars="1900" w:firstLine="3990"/>
            <w:jc w:val="left"/>
          </w:pPr>
        </w:pPrChange>
      </w:pPr>
      <w:r w:rsidRPr="008E0235">
        <w:rPr>
          <w:rFonts w:ascii="ＭＳ 明朝" w:hAnsi="ＭＳ 明朝" w:hint="eastAsia"/>
        </w:rPr>
        <w:t xml:space="preserve">八潮市長　　　　　　</w:t>
      </w:r>
      <w:del w:id="1867" w:author="里 佳寿子" w:date="2021-03-29T14:30:00Z">
        <w:r w:rsidRPr="008E0235" w:rsidDel="00F546DD">
          <w:rPr>
            <w:rFonts w:ascii="ＭＳ 明朝" w:hAnsi="ＭＳ 明朝" w:hint="eastAsia"/>
          </w:rPr>
          <w:delText xml:space="preserve">　</w:delText>
        </w:r>
      </w:del>
      <w:r w:rsidRPr="008E0235">
        <w:rPr>
          <w:rFonts w:ascii="ＭＳ 明朝" w:hAnsi="ＭＳ 明朝" w:hint="eastAsia"/>
        </w:rPr>
        <w:t xml:space="preserve">　　</w:t>
      </w:r>
      <w:ins w:id="1868" w:author="里 佳寿子" w:date="2021-03-29T14:30:00Z">
        <w:r w:rsidR="00F546DD">
          <w:rPr>
            <w:rFonts w:ascii="ＭＳ 明朝" w:hAnsi="ＭＳ 明朝" w:hint="eastAsia"/>
            <w:bdr w:val="single" w:sz="4" w:space="0" w:color="auto"/>
          </w:rPr>
          <w:t>印</w:t>
        </w:r>
      </w:ins>
      <w:del w:id="1869" w:author="里 佳寿子" w:date="2021-03-29T14:30:00Z">
        <w:r w:rsidRPr="008E0235" w:rsidDel="00F546DD">
          <w:rPr>
            <w:rFonts w:ascii="ＭＳ 明朝" w:hAnsi="ＭＳ 明朝" w:hint="eastAsia"/>
          </w:rPr>
          <w:delText>㊞</w:delText>
        </w:r>
      </w:del>
    </w:p>
    <w:p w:rsidR="002979CA" w:rsidRDefault="002979CA">
      <w:pPr>
        <w:rPr>
          <w:ins w:id="1870" w:author="里 佳寿子" w:date="2021-03-31T16:06:00Z"/>
          <w:rFonts w:ascii="ＭＳ 明朝" w:eastAsiaTheme="minorEastAsia" w:hAnsi="ＭＳ 明朝"/>
        </w:rPr>
      </w:pPr>
    </w:p>
    <w:p w:rsidR="007E12F7" w:rsidRPr="007E12F7" w:rsidRDefault="007E12F7">
      <w:pPr>
        <w:rPr>
          <w:rFonts w:ascii="ＭＳ 明朝" w:eastAsiaTheme="minorEastAsia" w:hAnsi="ＭＳ 明朝"/>
          <w:rPrChange w:id="1871" w:author="里 佳寿子" w:date="2021-03-31T16:06:00Z">
            <w:rPr>
              <w:rFonts w:ascii="ＭＳ 明朝" w:eastAsia="DengXian" w:hAnsi="ＭＳ 明朝"/>
            </w:rPr>
          </w:rPrChange>
        </w:rPr>
        <w:pPrChange w:id="1872" w:author="里 佳寿子" w:date="2021-03-31T13:06:00Z">
          <w:pPr>
            <w:jc w:val="left"/>
          </w:pPr>
        </w:pPrChange>
      </w:pPr>
    </w:p>
    <w:p w:rsidR="007E12F7" w:rsidRPr="008E0235" w:rsidDel="007E12F7" w:rsidRDefault="007E12F7">
      <w:pPr>
        <w:ind w:firstLineChars="300" w:firstLine="773"/>
        <w:rPr>
          <w:del w:id="1873" w:author="里 佳寿子" w:date="2021-03-31T16:06:00Z"/>
          <w:moveTo w:id="1874" w:author="里 佳寿子" w:date="2021-03-31T16:06:00Z"/>
          <w:rFonts w:ascii="ＭＳ 明朝" w:hAnsi="ＭＳ 明朝"/>
          <w:lang w:eastAsia="zh-CN"/>
        </w:rPr>
        <w:pPrChange w:id="1875" w:author="里 佳寿子" w:date="2021-03-31T16:06:00Z">
          <w:pPr>
            <w:jc w:val="center"/>
          </w:pPr>
        </w:pPrChange>
      </w:pPr>
      <w:moveToRangeStart w:id="1876" w:author="里 佳寿子" w:date="2021-03-31T16:06:00Z" w:name="move68099198"/>
      <w:moveTo w:id="1877" w:author="里 佳寿子" w:date="2021-03-31T16:06:00Z">
        <w:r w:rsidRPr="008E0235">
          <w:rPr>
            <w:rFonts w:ascii="ＭＳ 明朝" w:hAnsi="ＭＳ 明朝" w:hint="eastAsia"/>
            <w:lang w:eastAsia="zh-CN"/>
          </w:rPr>
          <w:t>八潮市日本語教室等運営助成金交付決定通知書</w:t>
        </w:r>
      </w:moveTo>
    </w:p>
    <w:moveToRangeEnd w:id="1876"/>
    <w:p w:rsidR="002979CA" w:rsidRPr="007E12F7" w:rsidDel="00F546DD" w:rsidRDefault="002979CA">
      <w:pPr>
        <w:ind w:firstLineChars="300" w:firstLine="773"/>
        <w:rPr>
          <w:del w:id="1878" w:author="里 佳寿子" w:date="2021-03-29T14:30:00Z"/>
          <w:rFonts w:ascii="ＭＳ 明朝" w:hAnsi="ＭＳ 明朝"/>
        </w:rPr>
        <w:pPrChange w:id="1879" w:author="里 佳寿子" w:date="2021-03-31T16:06:00Z">
          <w:pPr>
            <w:jc w:val="left"/>
          </w:pPr>
        </w:pPrChange>
      </w:pPr>
    </w:p>
    <w:p w:rsidR="00F546DD" w:rsidRPr="00F546DD" w:rsidRDefault="00F546DD">
      <w:pPr>
        <w:ind w:firstLineChars="300" w:firstLine="773"/>
        <w:rPr>
          <w:ins w:id="1880" w:author="里 佳寿子" w:date="2021-03-29T14:30:00Z"/>
          <w:rFonts w:ascii="ＭＳ 明朝" w:eastAsiaTheme="minorEastAsia" w:hAnsi="ＭＳ 明朝"/>
          <w:rPrChange w:id="1881" w:author="里 佳寿子" w:date="2021-03-29T14:30:00Z">
            <w:rPr>
              <w:ins w:id="1882" w:author="里 佳寿子" w:date="2021-03-29T14:30:00Z"/>
              <w:rFonts w:ascii="ＭＳ 明朝" w:eastAsia="DengXian" w:hAnsi="ＭＳ 明朝"/>
            </w:rPr>
          </w:rPrChange>
        </w:rPr>
        <w:pPrChange w:id="1883" w:author="里 佳寿子" w:date="2021-03-31T16:06:00Z">
          <w:pPr>
            <w:jc w:val="left"/>
          </w:pPr>
        </w:pPrChange>
      </w:pPr>
    </w:p>
    <w:p w:rsidR="002979CA" w:rsidRPr="008E0235" w:rsidRDefault="002979CA">
      <w:pPr>
        <w:ind w:firstLineChars="500" w:firstLine="1288"/>
        <w:rPr>
          <w:rFonts w:ascii="ＭＳ 明朝" w:hAnsi="ＭＳ 明朝"/>
        </w:rPr>
        <w:pPrChange w:id="1884" w:author="里 佳寿子" w:date="2021-03-31T13:06:00Z">
          <w:pPr>
            <w:ind w:firstLineChars="300" w:firstLine="630"/>
            <w:jc w:val="left"/>
          </w:pPr>
        </w:pPrChange>
      </w:pPr>
      <w:r w:rsidRPr="008E0235">
        <w:rPr>
          <w:rFonts w:ascii="ＭＳ 明朝" w:hAnsi="ＭＳ 明朝" w:hint="eastAsia"/>
        </w:rPr>
        <w:t>年</w:t>
      </w:r>
      <w:ins w:id="1885" w:author="里 佳寿子" w:date="2021-03-29T14:30:00Z">
        <w:r w:rsidR="00F546DD">
          <w:rPr>
            <w:rFonts w:ascii="ＭＳ 明朝" w:hAnsi="ＭＳ 明朝" w:hint="eastAsia"/>
          </w:rPr>
          <w:t xml:space="preserve">　</w:t>
        </w:r>
      </w:ins>
      <w:r w:rsidRPr="008E0235">
        <w:rPr>
          <w:rFonts w:ascii="ＭＳ 明朝" w:hAnsi="ＭＳ 明朝" w:hint="eastAsia"/>
        </w:rPr>
        <w:t xml:space="preserve">　月</w:t>
      </w:r>
      <w:ins w:id="1886" w:author="里 佳寿子" w:date="2021-03-29T14:30:00Z">
        <w:r w:rsidR="00F546DD">
          <w:rPr>
            <w:rFonts w:ascii="ＭＳ 明朝" w:hAnsi="ＭＳ 明朝" w:hint="eastAsia"/>
          </w:rPr>
          <w:t xml:space="preserve">　</w:t>
        </w:r>
      </w:ins>
      <w:r w:rsidRPr="008E0235">
        <w:rPr>
          <w:rFonts w:ascii="ＭＳ 明朝" w:hAnsi="ＭＳ 明朝" w:hint="eastAsia"/>
        </w:rPr>
        <w:t xml:space="preserve">　日付けで申請のあ</w:t>
      </w:r>
      <w:ins w:id="1887" w:author="里 佳寿子" w:date="2021-03-29T14:30:00Z">
        <w:r w:rsidR="00F546DD">
          <w:rPr>
            <w:rFonts w:ascii="ＭＳ 明朝" w:hAnsi="ＭＳ 明朝" w:hint="eastAsia"/>
          </w:rPr>
          <w:t>りまし</w:t>
        </w:r>
      </w:ins>
      <w:del w:id="1888" w:author="里 佳寿子" w:date="2021-03-29T14:30:00Z">
        <w:r w:rsidRPr="008E0235" w:rsidDel="00F546DD">
          <w:rPr>
            <w:rFonts w:ascii="ＭＳ 明朝" w:hAnsi="ＭＳ 明朝" w:hint="eastAsia"/>
          </w:rPr>
          <w:delText>っ</w:delText>
        </w:r>
      </w:del>
      <w:r w:rsidRPr="008E0235">
        <w:rPr>
          <w:rFonts w:ascii="ＭＳ 明朝" w:hAnsi="ＭＳ 明朝" w:hint="eastAsia"/>
        </w:rPr>
        <w:t>た八潮市日本語教室等運営助成金の交付については、次のとおり決定したので通知します。</w:t>
      </w:r>
    </w:p>
    <w:p w:rsidR="002979CA" w:rsidRPr="008E0235" w:rsidRDefault="002979CA">
      <w:pPr>
        <w:rPr>
          <w:rFonts w:ascii="ＭＳ 明朝" w:hAnsi="ＭＳ 明朝"/>
        </w:rPr>
        <w:pPrChange w:id="1889" w:author="里 佳寿子" w:date="2021-03-31T13:06:00Z">
          <w:pPr>
            <w:jc w:val="left"/>
          </w:pPr>
        </w:pPrChange>
      </w:pPr>
    </w:p>
    <w:tbl>
      <w:tblPr>
        <w:tblStyle w:val="ab"/>
        <w:tblW w:w="0" w:type="auto"/>
        <w:tblLook w:val="04A0" w:firstRow="1" w:lastRow="0" w:firstColumn="1" w:lastColumn="0" w:noHBand="0" w:noVBand="1"/>
        <w:tblPrChange w:id="1890" w:author="Administrator" w:date="2021-03-01T11:37:00Z">
          <w:tblPr>
            <w:tblStyle w:val="ab"/>
            <w:tblW w:w="0" w:type="auto"/>
            <w:tblLook w:val="04A0" w:firstRow="1" w:lastRow="0" w:firstColumn="1" w:lastColumn="0" w:noHBand="0" w:noVBand="1"/>
          </w:tblPr>
        </w:tblPrChange>
      </w:tblPr>
      <w:tblGrid>
        <w:gridCol w:w="2263"/>
        <w:gridCol w:w="6231"/>
        <w:tblGridChange w:id="1891">
          <w:tblGrid>
            <w:gridCol w:w="2263"/>
            <w:gridCol w:w="6231"/>
          </w:tblGrid>
        </w:tblGridChange>
      </w:tblGrid>
      <w:tr w:rsidR="008E0235" w:rsidRPr="008E0235" w:rsidTr="002314DD">
        <w:trPr>
          <w:trHeight w:val="838"/>
          <w:trPrChange w:id="1892" w:author="Administrator" w:date="2021-03-01T11:37:00Z">
            <w:trPr>
              <w:trHeight w:val="819"/>
            </w:trPr>
          </w:trPrChange>
        </w:trPr>
        <w:tc>
          <w:tcPr>
            <w:tcW w:w="2263" w:type="dxa"/>
            <w:vAlign w:val="center"/>
            <w:tcPrChange w:id="1893" w:author="Administrator" w:date="2021-03-01T11:37:00Z">
              <w:tcPr>
                <w:tcW w:w="2263" w:type="dxa"/>
                <w:vAlign w:val="center"/>
              </w:tcPr>
            </w:tcPrChange>
          </w:tcPr>
          <w:p w:rsidR="002979CA" w:rsidRPr="008E0235" w:rsidRDefault="00092A70">
            <w:pPr>
              <w:jc w:val="center"/>
              <w:rPr>
                <w:rFonts w:ascii="ＭＳ 明朝" w:hAnsi="ＭＳ 明朝"/>
              </w:rPr>
            </w:pPr>
            <w:r w:rsidRPr="008E0235">
              <w:rPr>
                <w:rFonts w:ascii="ＭＳ 明朝" w:hAnsi="ＭＳ 明朝" w:cs="ＭＳ Ｐゴシック" w:hint="eastAsia"/>
                <w:kern w:val="0"/>
              </w:rPr>
              <w:t>助成金対象経費</w:t>
            </w:r>
          </w:p>
        </w:tc>
        <w:tc>
          <w:tcPr>
            <w:tcW w:w="6231" w:type="dxa"/>
            <w:vAlign w:val="center"/>
            <w:tcPrChange w:id="1894" w:author="Administrator" w:date="2021-03-01T11:37:00Z">
              <w:tcPr>
                <w:tcW w:w="6231" w:type="dxa"/>
                <w:vAlign w:val="center"/>
              </w:tcPr>
            </w:tcPrChange>
          </w:tcPr>
          <w:p w:rsidR="002979CA" w:rsidRPr="008E0235" w:rsidRDefault="00D17DAA">
            <w:pPr>
              <w:rPr>
                <w:rFonts w:ascii="ＭＳ 明朝" w:hAnsi="ＭＳ 明朝"/>
              </w:rPr>
            </w:pPr>
            <w:r w:rsidRPr="008E0235">
              <w:rPr>
                <w:rFonts w:ascii="ＭＳ 明朝" w:hAnsi="ＭＳ 明朝" w:hint="eastAsia"/>
              </w:rPr>
              <w:t xml:space="preserve">　　　　　　　　　　　　　　　円</w:t>
            </w:r>
          </w:p>
        </w:tc>
      </w:tr>
      <w:tr w:rsidR="008E0235" w:rsidRPr="008E0235" w:rsidTr="002314DD">
        <w:trPr>
          <w:trHeight w:val="838"/>
          <w:trPrChange w:id="1895" w:author="Administrator" w:date="2021-03-01T11:37:00Z">
            <w:trPr>
              <w:trHeight w:val="858"/>
            </w:trPr>
          </w:trPrChange>
        </w:trPr>
        <w:tc>
          <w:tcPr>
            <w:tcW w:w="2263" w:type="dxa"/>
            <w:vAlign w:val="center"/>
            <w:tcPrChange w:id="1896" w:author="Administrator" w:date="2021-03-01T11:37:00Z">
              <w:tcPr>
                <w:tcW w:w="2263" w:type="dxa"/>
                <w:vAlign w:val="center"/>
              </w:tcPr>
            </w:tcPrChange>
          </w:tcPr>
          <w:p w:rsidR="002314DD" w:rsidRDefault="002979CA">
            <w:pPr>
              <w:jc w:val="center"/>
              <w:rPr>
                <w:ins w:id="1897" w:author="Administrator" w:date="2021-03-01T11:38:00Z"/>
                <w:rFonts w:ascii="ＭＳ 明朝" w:hAnsi="ＭＳ 明朝"/>
              </w:rPr>
            </w:pPr>
            <w:r w:rsidRPr="008E0235">
              <w:rPr>
                <w:rFonts w:ascii="ＭＳ 明朝" w:hAnsi="ＭＳ 明朝" w:hint="eastAsia"/>
              </w:rPr>
              <w:t>助成金</w:t>
            </w:r>
          </w:p>
          <w:p w:rsidR="002979CA" w:rsidRPr="008E0235" w:rsidRDefault="002979CA">
            <w:pPr>
              <w:jc w:val="center"/>
              <w:rPr>
                <w:rFonts w:ascii="ＭＳ 明朝" w:hAnsi="ＭＳ 明朝"/>
              </w:rPr>
            </w:pPr>
            <w:r w:rsidRPr="008E0235">
              <w:rPr>
                <w:rFonts w:ascii="ＭＳ 明朝" w:hAnsi="ＭＳ 明朝" w:hint="eastAsia"/>
              </w:rPr>
              <w:t>交付決定額</w:t>
            </w:r>
          </w:p>
        </w:tc>
        <w:tc>
          <w:tcPr>
            <w:tcW w:w="6231" w:type="dxa"/>
            <w:vAlign w:val="center"/>
            <w:tcPrChange w:id="1898" w:author="Administrator" w:date="2021-03-01T11:37:00Z">
              <w:tcPr>
                <w:tcW w:w="6231" w:type="dxa"/>
                <w:vAlign w:val="center"/>
              </w:tcPr>
            </w:tcPrChange>
          </w:tcPr>
          <w:p w:rsidR="002979CA" w:rsidRPr="008E0235" w:rsidRDefault="002979CA">
            <w:pPr>
              <w:rPr>
                <w:rFonts w:ascii="ＭＳ 明朝" w:hAnsi="ＭＳ 明朝"/>
              </w:rPr>
            </w:pPr>
            <w:r w:rsidRPr="008E0235">
              <w:rPr>
                <w:rFonts w:ascii="ＭＳ 明朝" w:hAnsi="ＭＳ 明朝" w:hint="eastAsia"/>
              </w:rPr>
              <w:t xml:space="preserve">　　　　　　　　　　　　　　　円</w:t>
            </w:r>
          </w:p>
        </w:tc>
      </w:tr>
      <w:tr w:rsidR="002979CA" w:rsidRPr="008E0235" w:rsidTr="00092A70">
        <w:trPr>
          <w:trHeight w:val="3536"/>
        </w:trPr>
        <w:tc>
          <w:tcPr>
            <w:tcW w:w="2263" w:type="dxa"/>
            <w:vAlign w:val="center"/>
          </w:tcPr>
          <w:p w:rsidR="002979CA" w:rsidRPr="008E0235" w:rsidRDefault="002979CA">
            <w:pPr>
              <w:jc w:val="center"/>
              <w:rPr>
                <w:rFonts w:ascii="ＭＳ 明朝" w:hAnsi="ＭＳ 明朝"/>
              </w:rPr>
            </w:pPr>
            <w:r w:rsidRPr="008E0235">
              <w:rPr>
                <w:rFonts w:ascii="ＭＳ 明朝" w:hAnsi="ＭＳ 明朝" w:hint="eastAsia"/>
              </w:rPr>
              <w:t>助成金交付条件</w:t>
            </w:r>
          </w:p>
        </w:tc>
        <w:tc>
          <w:tcPr>
            <w:tcW w:w="6231" w:type="dxa"/>
            <w:vAlign w:val="center"/>
          </w:tcPr>
          <w:p w:rsidR="002979CA" w:rsidRPr="008E0235" w:rsidRDefault="002979CA">
            <w:pPr>
              <w:ind w:left="515" w:hangingChars="200" w:hanging="515"/>
              <w:rPr>
                <w:rFonts w:ascii="ＭＳ 明朝" w:hAnsi="ＭＳ 明朝"/>
              </w:rPr>
              <w:pPrChange w:id="1899" w:author="里 佳寿子" w:date="2021-03-31T13:06:00Z">
                <w:pPr>
                  <w:ind w:left="420" w:hangingChars="200" w:hanging="420"/>
                </w:pPr>
              </w:pPrChange>
            </w:pPr>
          </w:p>
        </w:tc>
      </w:tr>
    </w:tbl>
    <w:p w:rsidR="002979CA" w:rsidRPr="008E0235" w:rsidRDefault="002979CA">
      <w:pPr>
        <w:widowControl/>
        <w:rPr>
          <w:rFonts w:ascii="ＭＳ 明朝" w:hAnsi="ＭＳ 明朝"/>
          <w:lang w:eastAsia="zh-CN"/>
        </w:rPr>
        <w:pPrChange w:id="1900" w:author="里 佳寿子" w:date="2021-03-31T13:06:00Z">
          <w:pPr>
            <w:widowControl/>
            <w:jc w:val="left"/>
          </w:pPr>
        </w:pPrChange>
      </w:pPr>
    </w:p>
    <w:p w:rsidR="002979CA" w:rsidRPr="008E0235" w:rsidRDefault="002979CA">
      <w:pPr>
        <w:widowControl/>
        <w:rPr>
          <w:rFonts w:ascii="ＭＳ 明朝" w:hAnsi="ＭＳ 明朝"/>
          <w:lang w:eastAsia="zh-CN"/>
        </w:rPr>
        <w:pPrChange w:id="1901" w:author="里 佳寿子" w:date="2021-03-31T13:06:00Z">
          <w:pPr>
            <w:widowControl/>
            <w:jc w:val="left"/>
          </w:pPr>
        </w:pPrChange>
      </w:pPr>
      <w:r w:rsidRPr="008E0235">
        <w:rPr>
          <w:rFonts w:ascii="ＭＳ 明朝" w:hAnsi="ＭＳ 明朝"/>
          <w:lang w:eastAsia="zh-CN"/>
        </w:rPr>
        <w:br w:type="page"/>
      </w:r>
    </w:p>
    <w:p w:rsidR="00092A70" w:rsidRPr="008E0235" w:rsidRDefault="00092A70">
      <w:pPr>
        <w:rPr>
          <w:rFonts w:ascii="ＭＳ 明朝" w:hAnsi="ＭＳ 明朝"/>
          <w:lang w:eastAsia="zh-CN"/>
        </w:rPr>
      </w:pPr>
      <w:r w:rsidRPr="008E0235">
        <w:rPr>
          <w:rFonts w:ascii="ＭＳ 明朝" w:hAnsi="ＭＳ 明朝" w:hint="eastAsia"/>
          <w:lang w:eastAsia="zh-CN"/>
        </w:rPr>
        <w:lastRenderedPageBreak/>
        <w:t>様式第</w:t>
      </w:r>
      <w:r w:rsidRPr="008E0235">
        <w:rPr>
          <w:rFonts w:ascii="ＭＳ 明朝" w:hAnsi="ＭＳ 明朝" w:hint="eastAsia"/>
        </w:rPr>
        <w:t>７</w:t>
      </w:r>
      <w:r w:rsidRPr="008E0235">
        <w:rPr>
          <w:rFonts w:ascii="ＭＳ 明朝" w:hAnsi="ＭＳ 明朝" w:hint="eastAsia"/>
          <w:lang w:eastAsia="zh-CN"/>
        </w:rPr>
        <w:t>号（第</w:t>
      </w:r>
      <w:r w:rsidRPr="008E0235">
        <w:rPr>
          <w:rFonts w:ascii="ＭＳ 明朝" w:hAnsi="ＭＳ 明朝" w:hint="eastAsia"/>
        </w:rPr>
        <w:t>１</w:t>
      </w:r>
      <w:ins w:id="1902" w:author="Administrator" w:date="2021-03-01T11:34:00Z">
        <w:r w:rsidR="002314DD">
          <w:rPr>
            <w:rFonts w:ascii="ＭＳ 明朝" w:hAnsi="ＭＳ 明朝" w:hint="eastAsia"/>
          </w:rPr>
          <w:t>１</w:t>
        </w:r>
      </w:ins>
      <w:del w:id="1903" w:author="Administrator" w:date="2021-03-01T11:34:00Z">
        <w:r w:rsidRPr="008E0235" w:rsidDel="002314DD">
          <w:rPr>
            <w:rFonts w:ascii="ＭＳ 明朝" w:hAnsi="ＭＳ 明朝" w:hint="eastAsia"/>
          </w:rPr>
          <w:delText>０</w:delText>
        </w:r>
      </w:del>
      <w:r w:rsidRPr="008E0235">
        <w:rPr>
          <w:rFonts w:ascii="ＭＳ 明朝" w:hAnsi="ＭＳ 明朝" w:hint="eastAsia"/>
          <w:lang w:eastAsia="zh-CN"/>
        </w:rPr>
        <w:t>条関係）</w:t>
      </w:r>
    </w:p>
    <w:p w:rsidR="00092A70" w:rsidRPr="008E0235" w:rsidRDefault="00092A70">
      <w:pPr>
        <w:rPr>
          <w:rFonts w:ascii="ＭＳ 明朝" w:hAnsi="ＭＳ 明朝"/>
          <w:lang w:eastAsia="zh-CN"/>
        </w:rPr>
      </w:pPr>
    </w:p>
    <w:p w:rsidR="00092A70" w:rsidRPr="008E0235" w:rsidRDefault="00092A70">
      <w:pPr>
        <w:jc w:val="center"/>
        <w:rPr>
          <w:rFonts w:ascii="ＭＳ 明朝" w:hAnsi="ＭＳ 明朝"/>
          <w:lang w:eastAsia="zh-CN"/>
        </w:rPr>
      </w:pPr>
      <w:r w:rsidRPr="008E0235">
        <w:rPr>
          <w:rFonts w:ascii="ＭＳ 明朝" w:hAnsi="ＭＳ 明朝" w:hint="eastAsia"/>
          <w:lang w:eastAsia="zh-CN"/>
        </w:rPr>
        <w:t>八潮市日本語教室等運営状況報告書</w:t>
      </w:r>
    </w:p>
    <w:p w:rsidR="00092A70" w:rsidRPr="008E0235" w:rsidRDefault="00092A70">
      <w:pPr>
        <w:rPr>
          <w:rFonts w:ascii="ＭＳ 明朝" w:hAnsi="ＭＳ 明朝"/>
          <w:lang w:eastAsia="zh-CN"/>
        </w:rPr>
      </w:pPr>
    </w:p>
    <w:p w:rsidR="00092A70" w:rsidRPr="008E0235" w:rsidRDefault="00092A70">
      <w:pPr>
        <w:ind w:firstLineChars="100" w:firstLine="258"/>
        <w:jc w:val="right"/>
        <w:rPr>
          <w:rFonts w:ascii="ＭＳ 明朝" w:hAnsi="ＭＳ 明朝"/>
        </w:rPr>
        <w:pPrChange w:id="1904" w:author="里 佳寿子" w:date="2021-03-31T13:23:00Z">
          <w:pPr>
            <w:ind w:firstLineChars="100" w:firstLine="210"/>
            <w:jc w:val="right"/>
          </w:pPr>
        </w:pPrChange>
      </w:pPr>
      <w:r w:rsidRPr="008E0235">
        <w:rPr>
          <w:rFonts w:ascii="ＭＳ 明朝" w:hAnsi="ＭＳ 明朝" w:hint="eastAsia"/>
        </w:rPr>
        <w:t xml:space="preserve">年　</w:t>
      </w:r>
      <w:ins w:id="1905" w:author="里 佳寿子" w:date="2021-03-31T13:23:00Z">
        <w:r w:rsidR="00590670">
          <w:rPr>
            <w:rFonts w:ascii="ＭＳ 明朝" w:hAnsi="ＭＳ 明朝" w:hint="eastAsia"/>
          </w:rPr>
          <w:t xml:space="preserve">　</w:t>
        </w:r>
      </w:ins>
      <w:r w:rsidRPr="008E0235">
        <w:rPr>
          <w:rFonts w:ascii="ＭＳ 明朝" w:hAnsi="ＭＳ 明朝" w:hint="eastAsia"/>
        </w:rPr>
        <w:t xml:space="preserve">月　</w:t>
      </w:r>
      <w:ins w:id="1906" w:author="里 佳寿子" w:date="2021-03-31T13:23:00Z">
        <w:r w:rsidR="00590670">
          <w:rPr>
            <w:rFonts w:ascii="ＭＳ 明朝" w:hAnsi="ＭＳ 明朝" w:hint="eastAsia"/>
          </w:rPr>
          <w:t xml:space="preserve">　</w:t>
        </w:r>
      </w:ins>
      <w:r w:rsidRPr="008E0235">
        <w:rPr>
          <w:rFonts w:ascii="ＭＳ 明朝" w:hAnsi="ＭＳ 明朝" w:hint="eastAsia"/>
        </w:rPr>
        <w:t>日</w:t>
      </w:r>
    </w:p>
    <w:p w:rsidR="00092A70" w:rsidRPr="008E0235" w:rsidRDefault="00092A70">
      <w:pPr>
        <w:rPr>
          <w:rFonts w:ascii="ＭＳ 明朝" w:hAnsi="ＭＳ 明朝"/>
        </w:rPr>
        <w:pPrChange w:id="1907" w:author="里 佳寿子" w:date="2021-04-02T08:48:00Z">
          <w:pPr>
            <w:ind w:firstLineChars="100" w:firstLine="210"/>
            <w:jc w:val="right"/>
          </w:pPr>
        </w:pPrChange>
      </w:pPr>
    </w:p>
    <w:p w:rsidR="00092A70" w:rsidRPr="008E0235" w:rsidRDefault="00092A70">
      <w:pPr>
        <w:ind w:firstLineChars="75" w:firstLine="193"/>
        <w:rPr>
          <w:rFonts w:ascii="ＭＳ 明朝" w:hAnsi="ＭＳ 明朝"/>
        </w:rPr>
        <w:pPrChange w:id="1908" w:author="里 佳寿子" w:date="2021-03-31T13:06:00Z">
          <w:pPr>
            <w:ind w:firstLineChars="75" w:firstLine="158"/>
          </w:pPr>
        </w:pPrChange>
      </w:pPr>
      <w:r w:rsidRPr="008E0235">
        <w:rPr>
          <w:rFonts w:ascii="ＭＳ 明朝" w:hAnsi="ＭＳ 明朝" w:hint="eastAsia"/>
        </w:rPr>
        <w:t>（</w:t>
      </w:r>
      <w:r w:rsidR="003C2E8D" w:rsidRPr="008E0235">
        <w:rPr>
          <w:rFonts w:ascii="ＭＳ 明朝" w:hAnsi="ＭＳ 明朝" w:hint="eastAsia"/>
        </w:rPr>
        <w:t>宛</w:t>
      </w:r>
      <w:r w:rsidRPr="008E0235">
        <w:rPr>
          <w:rFonts w:ascii="ＭＳ 明朝" w:hAnsi="ＭＳ 明朝" w:hint="eastAsia"/>
        </w:rPr>
        <w:t>先）八潮市長</w:t>
      </w:r>
    </w:p>
    <w:p w:rsidR="000C0BDC" w:rsidRPr="008E0235" w:rsidRDefault="000C0BDC">
      <w:pPr>
        <w:ind w:firstLineChars="100" w:firstLine="258"/>
        <w:rPr>
          <w:ins w:id="1909" w:author="Administrator" w:date="2021-03-01T11:25:00Z"/>
          <w:rFonts w:ascii="ＭＳ 明朝" w:hAnsi="ＭＳ 明朝"/>
        </w:rPr>
        <w:pPrChange w:id="1910" w:author="里 佳寿子" w:date="2021-03-31T13:06:00Z">
          <w:pPr>
            <w:ind w:firstLineChars="100" w:firstLine="210"/>
          </w:pPr>
        </w:pPrChange>
      </w:pPr>
    </w:p>
    <w:p w:rsidR="000C0BDC" w:rsidRDefault="000C0BDC">
      <w:pPr>
        <w:spacing w:line="276" w:lineRule="auto"/>
        <w:ind w:firstLineChars="1200" w:firstLine="3092"/>
        <w:rPr>
          <w:ins w:id="1911" w:author="Administrator" w:date="2021-03-01T11:25:00Z"/>
          <w:rFonts w:ascii="ＭＳ 明朝" w:hAnsi="ＭＳ 明朝"/>
          <w:u w:val="single"/>
        </w:rPr>
        <w:pPrChange w:id="1912" w:author="里 佳寿子" w:date="2021-03-31T13:06:00Z">
          <w:pPr>
            <w:spacing w:line="276" w:lineRule="auto"/>
            <w:ind w:firstLineChars="1200" w:firstLine="2520"/>
            <w:jc w:val="left"/>
          </w:pPr>
        </w:pPrChange>
      </w:pPr>
      <w:ins w:id="1913" w:author="Administrator" w:date="2021-03-01T11:25:00Z">
        <w:r w:rsidRPr="00D8572B">
          <w:rPr>
            <w:rFonts w:ascii="ＭＳ 明朝" w:hAnsi="ＭＳ 明朝" w:hint="eastAsia"/>
          </w:rPr>
          <w:t xml:space="preserve">申請者　</w:t>
        </w:r>
        <w:r w:rsidRPr="000C0BDC">
          <w:rPr>
            <w:rFonts w:ascii="ＭＳ 明朝" w:hAnsi="ＭＳ 明朝" w:hint="eastAsia"/>
            <w:spacing w:val="207"/>
            <w:kern w:val="0"/>
            <w:fitText w:val="1548" w:id="-1828005629"/>
          </w:rPr>
          <w:t>団体</w:t>
        </w:r>
        <w:r w:rsidRPr="000C0BDC">
          <w:rPr>
            <w:rFonts w:ascii="ＭＳ 明朝" w:hAnsi="ＭＳ 明朝" w:hint="eastAsia"/>
            <w:kern w:val="0"/>
            <w:fitText w:val="1548" w:id="-1828005629"/>
          </w:rPr>
          <w:t>名</w:t>
        </w:r>
        <w:r>
          <w:rPr>
            <w:rFonts w:ascii="ＭＳ 明朝" w:hAnsi="ＭＳ 明朝" w:hint="eastAsia"/>
            <w:u w:val="single"/>
          </w:rPr>
          <w:t xml:space="preserve">　　　　　　　　　　　</w:t>
        </w:r>
      </w:ins>
    </w:p>
    <w:p w:rsidR="000C0BDC" w:rsidRPr="00D8572B" w:rsidRDefault="000C0BDC">
      <w:pPr>
        <w:spacing w:line="276" w:lineRule="auto"/>
        <w:ind w:firstLineChars="1189" w:firstLine="4110"/>
        <w:rPr>
          <w:ins w:id="1914" w:author="Administrator" w:date="2021-03-01T11:25:00Z"/>
          <w:rFonts w:ascii="ＭＳ 明朝" w:hAnsi="ＭＳ 明朝"/>
          <w:u w:val="single"/>
        </w:rPr>
        <w:pPrChange w:id="1915" w:author="里 佳寿子" w:date="2021-03-31T13:24:00Z">
          <w:pPr>
            <w:spacing w:line="276" w:lineRule="auto"/>
            <w:ind w:firstLineChars="1200" w:firstLine="3576"/>
          </w:pPr>
        </w:pPrChange>
      </w:pPr>
      <w:ins w:id="1916" w:author="Administrator" w:date="2021-03-01T11:25:00Z">
        <w:r w:rsidRPr="000C0BDC">
          <w:rPr>
            <w:rFonts w:ascii="ＭＳ 明朝" w:hAnsi="ＭＳ 明朝" w:hint="eastAsia"/>
            <w:spacing w:val="44"/>
            <w:kern w:val="0"/>
            <w:fitText w:val="1548" w:id="-1828005628"/>
          </w:rPr>
          <w:t>代表者氏</w:t>
        </w:r>
        <w:r w:rsidRPr="000C0BDC">
          <w:rPr>
            <w:rFonts w:ascii="ＭＳ 明朝" w:hAnsi="ＭＳ 明朝" w:hint="eastAsia"/>
            <w:spacing w:val="-1"/>
            <w:kern w:val="0"/>
            <w:fitText w:val="1548" w:id="-1828005628"/>
          </w:rPr>
          <w:t>名</w:t>
        </w:r>
        <w:r>
          <w:rPr>
            <w:rFonts w:ascii="ＭＳ 明朝" w:hAnsi="ＭＳ 明朝" w:hint="eastAsia"/>
            <w:kern w:val="0"/>
            <w:u w:val="single"/>
          </w:rPr>
          <w:t xml:space="preserve">　　　　　　　　　印　</w:t>
        </w:r>
      </w:ins>
    </w:p>
    <w:p w:rsidR="000C0BDC" w:rsidRPr="00D8572B" w:rsidRDefault="000C0BDC">
      <w:pPr>
        <w:spacing w:line="276" w:lineRule="auto"/>
        <w:ind w:firstLineChars="1189" w:firstLine="4110"/>
        <w:rPr>
          <w:ins w:id="1917" w:author="Administrator" w:date="2021-03-01T11:25:00Z"/>
          <w:rFonts w:ascii="ＭＳ 明朝" w:hAnsi="ＭＳ 明朝"/>
          <w:kern w:val="0"/>
          <w:sz w:val="21"/>
          <w:u w:val="single"/>
        </w:rPr>
        <w:pPrChange w:id="1918" w:author="里 佳寿子" w:date="2021-03-31T13:24:00Z">
          <w:pPr>
            <w:spacing w:line="276" w:lineRule="auto"/>
            <w:ind w:firstLineChars="1200" w:firstLine="3576"/>
          </w:pPr>
        </w:pPrChange>
      </w:pPr>
      <w:ins w:id="1919" w:author="Administrator" w:date="2021-03-01T11:25:00Z">
        <w:r w:rsidRPr="00590670">
          <w:rPr>
            <w:rFonts w:ascii="ＭＳ 明朝" w:hAnsi="ＭＳ 明朝" w:hint="eastAsia"/>
            <w:spacing w:val="44"/>
            <w:kern w:val="0"/>
            <w:fitText w:val="1548" w:id="-1828005627"/>
            <w:rPrChange w:id="1920" w:author="里 佳寿子" w:date="2021-03-31T13:24:00Z">
              <w:rPr>
                <w:rFonts w:ascii="ＭＳ 明朝" w:hAnsi="ＭＳ 明朝" w:hint="eastAsia"/>
                <w:spacing w:val="44"/>
                <w:kern w:val="0"/>
              </w:rPr>
            </w:rPrChange>
          </w:rPr>
          <w:t>代表者住</w:t>
        </w:r>
        <w:r w:rsidRPr="00590670">
          <w:rPr>
            <w:rFonts w:ascii="ＭＳ 明朝" w:hAnsi="ＭＳ 明朝" w:hint="eastAsia"/>
            <w:spacing w:val="-1"/>
            <w:kern w:val="0"/>
            <w:fitText w:val="1548" w:id="-1828005627"/>
            <w:rPrChange w:id="1921" w:author="里 佳寿子" w:date="2021-03-31T13:24:00Z">
              <w:rPr>
                <w:rFonts w:ascii="ＭＳ 明朝" w:hAnsi="ＭＳ 明朝" w:hint="eastAsia"/>
                <w:spacing w:val="-1"/>
                <w:kern w:val="0"/>
              </w:rPr>
            </w:rPrChange>
          </w:rPr>
          <w:t>所</w:t>
        </w:r>
        <w:r>
          <w:rPr>
            <w:rFonts w:ascii="ＭＳ 明朝" w:hAnsi="ＭＳ 明朝" w:hint="eastAsia"/>
            <w:kern w:val="0"/>
            <w:u w:val="single"/>
          </w:rPr>
          <w:t xml:space="preserve">　　　　　　　　　　　</w:t>
        </w:r>
      </w:ins>
    </w:p>
    <w:p w:rsidR="000C0BDC" w:rsidRPr="008E0235" w:rsidRDefault="000C0BDC">
      <w:pPr>
        <w:spacing w:line="276" w:lineRule="auto"/>
        <w:ind w:firstLineChars="1470" w:firstLine="4112"/>
        <w:rPr>
          <w:ins w:id="1922" w:author="Administrator" w:date="2021-03-01T11:25:00Z"/>
          <w:rFonts w:ascii="ＭＳ 明朝" w:hAnsi="ＭＳ 明朝"/>
        </w:rPr>
        <w:pPrChange w:id="1923" w:author="里 佳寿子" w:date="2021-03-31T13:24:00Z">
          <w:pPr>
            <w:spacing w:line="276" w:lineRule="auto"/>
            <w:ind w:firstLineChars="1600" w:firstLine="3712"/>
            <w:jc w:val="left"/>
          </w:pPr>
        </w:pPrChange>
      </w:pPr>
      <w:ins w:id="1924" w:author="Administrator" w:date="2021-03-01T11:25:00Z">
        <w:r w:rsidRPr="000C0BDC">
          <w:rPr>
            <w:rFonts w:ascii="ＭＳ 明朝" w:hAnsi="ＭＳ 明朝" w:hint="eastAsia"/>
            <w:spacing w:val="11"/>
            <w:kern w:val="0"/>
            <w:fitText w:val="1548" w:id="-1828005626"/>
          </w:rPr>
          <w:t>代表者連絡</w:t>
        </w:r>
        <w:r w:rsidRPr="000C0BDC">
          <w:rPr>
            <w:rFonts w:ascii="ＭＳ 明朝" w:hAnsi="ＭＳ 明朝" w:hint="eastAsia"/>
            <w:spacing w:val="-1"/>
            <w:kern w:val="0"/>
            <w:fitText w:val="1548" w:id="-1828005626"/>
          </w:rPr>
          <w:t>先</w:t>
        </w:r>
        <w:r>
          <w:rPr>
            <w:rFonts w:ascii="ＭＳ 明朝" w:hAnsi="ＭＳ 明朝" w:hint="eastAsia"/>
            <w:kern w:val="0"/>
            <w:u w:val="single"/>
          </w:rPr>
          <w:t xml:space="preserve">　　　　　　　　　　　</w:t>
        </w:r>
        <w:del w:id="1925" w:author="里 佳寿子" w:date="2021-03-31T13:23:00Z">
          <w:r w:rsidDel="00590670">
            <w:rPr>
              <w:rFonts w:ascii="ＭＳ 明朝" w:hAnsi="ＭＳ 明朝" w:hint="eastAsia"/>
              <w:kern w:val="0"/>
              <w:u w:val="single"/>
            </w:rPr>
            <w:delText xml:space="preserve">　</w:delText>
          </w:r>
        </w:del>
      </w:ins>
    </w:p>
    <w:p w:rsidR="000C0BDC" w:rsidRDefault="000C0BDC">
      <w:pPr>
        <w:rPr>
          <w:ins w:id="1926" w:author="Administrator" w:date="2021-03-01T11:25:00Z"/>
          <w:rFonts w:ascii="ＭＳ 明朝" w:hAnsi="ＭＳ 明朝"/>
        </w:rPr>
      </w:pPr>
    </w:p>
    <w:p w:rsidR="00092A70" w:rsidRPr="000C0BDC" w:rsidDel="000C0BDC" w:rsidRDefault="00092A70">
      <w:pPr>
        <w:ind w:firstLineChars="100" w:firstLine="258"/>
        <w:rPr>
          <w:del w:id="1927" w:author="Administrator" w:date="2021-03-01T11:25:00Z"/>
          <w:rFonts w:ascii="ＭＳ 明朝" w:hAnsi="ＭＳ 明朝"/>
        </w:rPr>
        <w:pPrChange w:id="1928" w:author="里 佳寿子" w:date="2021-03-31T13:06:00Z">
          <w:pPr>
            <w:ind w:firstLineChars="100" w:firstLine="210"/>
          </w:pPr>
        </w:pPrChange>
      </w:pPr>
    </w:p>
    <w:p w:rsidR="00092A70" w:rsidRPr="008E0235" w:rsidDel="000C0BDC" w:rsidRDefault="00092A70">
      <w:pPr>
        <w:spacing w:line="276" w:lineRule="auto"/>
        <w:ind w:firstLineChars="1200" w:firstLine="3092"/>
        <w:rPr>
          <w:del w:id="1929" w:author="Administrator" w:date="2021-03-01T11:25:00Z"/>
          <w:rFonts w:ascii="ＭＳ 明朝" w:hAnsi="ＭＳ 明朝"/>
        </w:rPr>
        <w:pPrChange w:id="1930" w:author="里 佳寿子" w:date="2021-03-31T13:06:00Z">
          <w:pPr>
            <w:spacing w:line="276" w:lineRule="auto"/>
            <w:ind w:firstLineChars="1200" w:firstLine="2520"/>
          </w:pPr>
        </w:pPrChange>
      </w:pPr>
      <w:del w:id="1931" w:author="Administrator" w:date="2021-03-01T11:25:00Z">
        <w:r w:rsidRPr="008E0235" w:rsidDel="000C0BDC">
          <w:rPr>
            <w:rFonts w:ascii="ＭＳ 明朝" w:hAnsi="ＭＳ 明朝" w:hint="eastAsia"/>
            <w:kern w:val="0"/>
          </w:rPr>
          <w:delText xml:space="preserve">申請者　</w:delText>
        </w:r>
        <w:r w:rsidRPr="008E0235" w:rsidDel="000C0BDC">
          <w:rPr>
            <w:rFonts w:ascii="ＭＳ 明朝" w:hAnsi="ＭＳ 明朝" w:hint="eastAsia"/>
            <w:spacing w:val="180"/>
            <w:kern w:val="0"/>
            <w:fitText w:val="1440" w:id="-1833687296"/>
          </w:rPr>
          <w:delText>団体</w:delText>
        </w:r>
        <w:r w:rsidRPr="008E0235" w:rsidDel="000C0BDC">
          <w:rPr>
            <w:rFonts w:ascii="ＭＳ 明朝" w:hAnsi="ＭＳ 明朝" w:hint="eastAsia"/>
            <w:kern w:val="0"/>
            <w:fitText w:val="1440" w:id="-1833687296"/>
          </w:rPr>
          <w:delText>名</w:delText>
        </w:r>
        <w:r w:rsidRPr="008E0235" w:rsidDel="000C0BDC">
          <w:rPr>
            <w:rFonts w:ascii="ＭＳ 明朝" w:hAnsi="ＭＳ 明朝" w:hint="eastAsia"/>
            <w:u w:val="single"/>
          </w:rPr>
          <w:delText xml:space="preserve">　　　　　　　　　　　　　　</w:delText>
        </w:r>
      </w:del>
    </w:p>
    <w:p w:rsidR="00092A70" w:rsidRPr="008E0235" w:rsidDel="000C0BDC" w:rsidRDefault="00092A70">
      <w:pPr>
        <w:spacing w:line="276" w:lineRule="auto"/>
        <w:ind w:firstLineChars="1276" w:firstLine="1948"/>
        <w:rPr>
          <w:del w:id="1932" w:author="Administrator" w:date="2021-03-01T11:25:00Z"/>
          <w:rFonts w:ascii="ＭＳ 明朝" w:hAnsi="ＭＳ 明朝"/>
          <w:sz w:val="21"/>
        </w:rPr>
        <w:pPrChange w:id="1933" w:author="里 佳寿子" w:date="2021-03-31T13:06:00Z">
          <w:pPr>
            <w:spacing w:line="276" w:lineRule="auto"/>
            <w:ind w:firstLineChars="1276" w:firstLine="3445"/>
          </w:pPr>
        </w:pPrChange>
      </w:pPr>
      <w:del w:id="1934" w:author="Administrator" w:date="2021-03-01T11:25:00Z">
        <w:r w:rsidRPr="000C0BDC" w:rsidDel="000C0BDC">
          <w:rPr>
            <w:rFonts w:ascii="ＭＳ 明朝" w:hAnsi="ＭＳ 明朝" w:hint="eastAsia"/>
            <w:w w:val="57"/>
            <w:kern w:val="0"/>
            <w:fitText w:val="1440" w:id="-1833687295"/>
            <w:rPrChange w:id="1935" w:author="Administrator" w:date="2021-03-01T11:25:00Z">
              <w:rPr>
                <w:rFonts w:ascii="ＭＳ 明朝" w:hAnsi="ＭＳ 明朝" w:hint="eastAsia"/>
                <w:spacing w:val="30"/>
                <w:kern w:val="0"/>
              </w:rPr>
            </w:rPrChange>
          </w:rPr>
          <w:delText>代表者氏</w:delText>
        </w:r>
        <w:r w:rsidRPr="000C0BDC" w:rsidDel="000C0BDC">
          <w:rPr>
            <w:rFonts w:ascii="ＭＳ 明朝" w:hAnsi="ＭＳ 明朝" w:hint="eastAsia"/>
            <w:spacing w:val="382"/>
            <w:w w:val="57"/>
            <w:kern w:val="0"/>
            <w:fitText w:val="1440" w:id="-1833687295"/>
            <w:rPrChange w:id="1936" w:author="Administrator" w:date="2021-03-01T11:25:00Z">
              <w:rPr>
                <w:rFonts w:ascii="ＭＳ 明朝" w:hAnsi="ＭＳ 明朝" w:hint="eastAsia"/>
                <w:kern w:val="0"/>
              </w:rPr>
            </w:rPrChange>
          </w:rPr>
          <w:delText>名</w:delText>
        </w:r>
        <w:r w:rsidRPr="008E0235" w:rsidDel="000C0BDC">
          <w:rPr>
            <w:rFonts w:ascii="ＭＳ 明朝" w:hAnsi="ＭＳ 明朝" w:hint="eastAsia"/>
            <w:u w:val="single"/>
          </w:rPr>
          <w:delText xml:space="preserve">　　　　　</w:delText>
        </w:r>
      </w:del>
      <w:del w:id="1937" w:author="Administrator" w:date="2021-03-01T10:47:00Z">
        <w:r w:rsidRPr="008E0235" w:rsidDel="00DB40F8">
          <w:rPr>
            <w:rFonts w:ascii="ＭＳ 明朝" w:hAnsi="ＭＳ 明朝" w:hint="eastAsia"/>
            <w:u w:val="single"/>
          </w:rPr>
          <w:delText xml:space="preserve">　　</w:delText>
        </w:r>
      </w:del>
      <w:del w:id="1938" w:author="Administrator" w:date="2021-03-01T11:25:00Z">
        <w:r w:rsidRPr="008E0235" w:rsidDel="000C0BDC">
          <w:rPr>
            <w:rFonts w:ascii="ＭＳ 明朝" w:hAnsi="ＭＳ 明朝" w:hint="eastAsia"/>
            <w:u w:val="single"/>
          </w:rPr>
          <w:delText xml:space="preserve">　　　　</w:delText>
        </w:r>
      </w:del>
      <w:del w:id="1939" w:author="Administrator" w:date="2021-03-01T10:49:00Z">
        <w:r w:rsidRPr="008E0235" w:rsidDel="00DB40F8">
          <w:rPr>
            <w:rFonts w:ascii="ＭＳ 明朝" w:hAnsi="ＭＳ 明朝" w:hint="eastAsia"/>
            <w:u w:val="single"/>
          </w:rPr>
          <w:delText xml:space="preserve">　</w:delText>
        </w:r>
      </w:del>
      <w:del w:id="1940" w:author="Administrator" w:date="2021-03-01T11:25:00Z">
        <w:r w:rsidRPr="008E0235" w:rsidDel="000C0BDC">
          <w:rPr>
            <w:rFonts w:ascii="ＭＳ 明朝" w:hAnsi="ＭＳ 明朝" w:hint="eastAsia"/>
            <w:u w:val="single"/>
          </w:rPr>
          <w:delText xml:space="preserve">印　</w:delText>
        </w:r>
      </w:del>
    </w:p>
    <w:p w:rsidR="00092A70" w:rsidRPr="008E0235" w:rsidDel="000C0BDC" w:rsidRDefault="00092A70">
      <w:pPr>
        <w:spacing w:line="276" w:lineRule="auto"/>
        <w:ind w:firstLineChars="1283" w:firstLine="1117"/>
        <w:rPr>
          <w:del w:id="1941" w:author="Administrator" w:date="2021-03-01T11:25:00Z"/>
          <w:rFonts w:ascii="ＭＳ 明朝" w:hAnsi="ＭＳ 明朝"/>
          <w:sz w:val="21"/>
          <w:u w:val="single"/>
        </w:rPr>
        <w:pPrChange w:id="1942" w:author="里 佳寿子" w:date="2021-03-31T13:06:00Z">
          <w:pPr>
            <w:spacing w:line="276" w:lineRule="auto"/>
            <w:ind w:firstLineChars="1283" w:firstLine="3464"/>
          </w:pPr>
        </w:pPrChange>
      </w:pPr>
      <w:del w:id="1943" w:author="Administrator" w:date="2021-03-01T11:25:00Z">
        <w:r w:rsidRPr="000C0BDC" w:rsidDel="000C0BDC">
          <w:rPr>
            <w:rFonts w:ascii="ＭＳ 明朝" w:hAnsi="ＭＳ 明朝" w:hint="eastAsia"/>
            <w:w w:val="29"/>
            <w:kern w:val="0"/>
            <w:fitText w:val="1440" w:id="-1833687294"/>
            <w:rPrChange w:id="1944" w:author="Administrator" w:date="2021-03-01T11:25:00Z">
              <w:rPr>
                <w:rFonts w:ascii="ＭＳ 明朝" w:hAnsi="ＭＳ 明朝" w:hint="eastAsia"/>
                <w:spacing w:val="30"/>
                <w:kern w:val="0"/>
              </w:rPr>
            </w:rPrChange>
          </w:rPr>
          <w:delText>代表者住</w:delText>
        </w:r>
        <w:r w:rsidRPr="000C0BDC" w:rsidDel="000C0BDC">
          <w:rPr>
            <w:rFonts w:ascii="ＭＳ 明朝" w:hAnsi="ＭＳ 明朝" w:hint="eastAsia"/>
            <w:spacing w:val="546"/>
            <w:w w:val="29"/>
            <w:kern w:val="0"/>
            <w:fitText w:val="1440" w:id="-1833687294"/>
            <w:rPrChange w:id="1945" w:author="Administrator" w:date="2021-03-01T11:25:00Z">
              <w:rPr>
                <w:rFonts w:ascii="ＭＳ 明朝" w:hAnsi="ＭＳ 明朝" w:hint="eastAsia"/>
                <w:kern w:val="0"/>
              </w:rPr>
            </w:rPrChange>
          </w:rPr>
          <w:delText>所</w:delText>
        </w:r>
        <w:r w:rsidRPr="008E0235" w:rsidDel="000C0BDC">
          <w:rPr>
            <w:rFonts w:ascii="ＭＳ 明朝" w:hAnsi="ＭＳ 明朝" w:hint="eastAsia"/>
            <w:u w:val="single"/>
          </w:rPr>
          <w:delText xml:space="preserve">　　　　　　　　　　　　　　</w:delText>
        </w:r>
      </w:del>
    </w:p>
    <w:p w:rsidR="00092A70" w:rsidRPr="008E0235" w:rsidDel="000C0BDC" w:rsidRDefault="00092A70">
      <w:pPr>
        <w:spacing w:line="276" w:lineRule="auto"/>
        <w:ind w:firstLineChars="1600" w:firstLine="4123"/>
        <w:rPr>
          <w:del w:id="1946" w:author="Administrator" w:date="2021-03-01T11:25:00Z"/>
          <w:rFonts w:ascii="ＭＳ 明朝" w:hAnsi="ＭＳ 明朝"/>
        </w:rPr>
        <w:pPrChange w:id="1947" w:author="里 佳寿子" w:date="2021-03-31T13:06:00Z">
          <w:pPr>
            <w:spacing w:line="276" w:lineRule="auto"/>
            <w:ind w:firstLineChars="1600" w:firstLine="3360"/>
          </w:pPr>
        </w:pPrChange>
      </w:pPr>
      <w:del w:id="1948" w:author="Administrator" w:date="2021-03-01T11:25:00Z">
        <w:r w:rsidRPr="008E0235" w:rsidDel="000C0BDC">
          <w:rPr>
            <w:rFonts w:ascii="ＭＳ 明朝" w:hAnsi="ＭＳ 明朝" w:hint="eastAsia"/>
          </w:rPr>
          <w:delText>代表者連絡先</w:delText>
        </w:r>
        <w:r w:rsidRPr="008E0235" w:rsidDel="000C0BDC">
          <w:rPr>
            <w:rFonts w:ascii="ＭＳ 明朝" w:hAnsi="ＭＳ 明朝" w:hint="eastAsia"/>
            <w:u w:val="single"/>
          </w:rPr>
          <w:delText xml:space="preserve">　　　　　　　　　　　　　　</w:delText>
        </w:r>
      </w:del>
    </w:p>
    <w:p w:rsidR="00092A70" w:rsidRPr="008E0235" w:rsidDel="000C0BDC" w:rsidRDefault="00092A70">
      <w:pPr>
        <w:rPr>
          <w:del w:id="1949" w:author="Administrator" w:date="2021-03-01T11:25:00Z"/>
          <w:rFonts w:ascii="ＭＳ 明朝" w:hAnsi="ＭＳ 明朝"/>
          <w:lang w:eastAsia="zh-CN"/>
        </w:rPr>
        <w:pPrChange w:id="1950" w:author="里 佳寿子" w:date="2021-03-31T13:06:00Z">
          <w:pPr>
            <w:jc w:val="left"/>
          </w:pPr>
        </w:pPrChange>
      </w:pPr>
    </w:p>
    <w:p w:rsidR="00092A70" w:rsidRPr="008E0235" w:rsidRDefault="00092A70">
      <w:pPr>
        <w:rPr>
          <w:rFonts w:ascii="ＭＳ 明朝" w:hAnsi="ＭＳ 明朝"/>
        </w:rPr>
        <w:pPrChange w:id="1951" w:author="里 佳寿子" w:date="2021-03-31T13:06:00Z">
          <w:pPr>
            <w:jc w:val="left"/>
          </w:pPr>
        </w:pPrChange>
      </w:pPr>
      <w:r w:rsidRPr="008E0235">
        <w:rPr>
          <w:rFonts w:ascii="ＭＳ 明朝" w:hAnsi="ＭＳ 明朝" w:hint="eastAsia"/>
        </w:rPr>
        <w:t xml:space="preserve">　</w:t>
      </w:r>
      <w:ins w:id="1952" w:author="里 佳寿子" w:date="2021-03-29T14:31:00Z">
        <w:r w:rsidR="00F546DD">
          <w:rPr>
            <w:rFonts w:ascii="ＭＳ 明朝" w:hAnsi="ＭＳ 明朝" w:hint="eastAsia"/>
          </w:rPr>
          <w:t xml:space="preserve">　　　　</w:t>
        </w:r>
      </w:ins>
      <w:del w:id="1953" w:author="里 佳寿子" w:date="2021-03-29T14:31:00Z">
        <w:r w:rsidRPr="008E0235" w:rsidDel="00F546DD">
          <w:rPr>
            <w:rFonts w:ascii="ＭＳ 明朝" w:hAnsi="ＭＳ 明朝" w:hint="eastAsia"/>
          </w:rPr>
          <w:delText xml:space="preserve">　　</w:delText>
        </w:r>
      </w:del>
      <w:r w:rsidR="002F73E0" w:rsidRPr="008E0235">
        <w:rPr>
          <w:rFonts w:ascii="ＭＳ 明朝" w:hAnsi="ＭＳ 明朝" w:hint="eastAsia"/>
        </w:rPr>
        <w:t xml:space="preserve">年　　月　　日付け　　　　</w:t>
      </w:r>
      <w:r w:rsidRPr="008E0235">
        <w:rPr>
          <w:rFonts w:ascii="ＭＳ 明朝" w:hAnsi="ＭＳ 明朝" w:hint="eastAsia"/>
        </w:rPr>
        <w:t>第　　号で交付決定を受けた八潮市日本語教室等</w:t>
      </w:r>
      <w:del w:id="1954" w:author="里 佳寿子" w:date="2021-03-31T13:25:00Z">
        <w:r w:rsidR="009379A0" w:rsidRPr="008E0235" w:rsidDel="007246D8">
          <w:rPr>
            <w:rFonts w:ascii="ＭＳ 明朝" w:hAnsi="ＭＳ 明朝" w:hint="eastAsia"/>
          </w:rPr>
          <w:delText>の</w:delText>
        </w:r>
      </w:del>
      <w:r w:rsidR="009379A0" w:rsidRPr="008E0235">
        <w:rPr>
          <w:rFonts w:ascii="ＭＳ 明朝" w:hAnsi="ＭＳ 明朝" w:hint="eastAsia"/>
        </w:rPr>
        <w:t>運営</w:t>
      </w:r>
      <w:ins w:id="1955" w:author="里 佳寿子" w:date="2021-03-29T14:31:00Z">
        <w:r w:rsidR="00F546DD">
          <w:rPr>
            <w:rFonts w:ascii="ＭＳ 明朝" w:hAnsi="ＭＳ 明朝" w:hint="eastAsia"/>
          </w:rPr>
          <w:t>助成金に係る事業</w:t>
        </w:r>
      </w:ins>
      <w:r w:rsidRPr="008E0235">
        <w:rPr>
          <w:rFonts w:ascii="ＭＳ 明朝" w:hAnsi="ＭＳ 明朝" w:hint="eastAsia"/>
        </w:rPr>
        <w:t>について、次のとおり状況報告</w:t>
      </w:r>
      <w:ins w:id="1956" w:author="里 佳寿子" w:date="2021-03-29T14:31:00Z">
        <w:r w:rsidR="00F546DD">
          <w:rPr>
            <w:rFonts w:ascii="ＭＳ 明朝" w:hAnsi="ＭＳ 明朝" w:hint="eastAsia"/>
          </w:rPr>
          <w:t>を</w:t>
        </w:r>
      </w:ins>
      <w:r w:rsidRPr="008E0235">
        <w:rPr>
          <w:rFonts w:ascii="ＭＳ 明朝" w:hAnsi="ＭＳ 明朝" w:hint="eastAsia"/>
        </w:rPr>
        <w:t>します。</w:t>
      </w:r>
    </w:p>
    <w:p w:rsidR="00092A70" w:rsidRPr="008E0235" w:rsidRDefault="00092A70">
      <w:pPr>
        <w:rPr>
          <w:rFonts w:ascii="ＭＳ 明朝" w:hAnsi="ＭＳ 明朝"/>
        </w:rPr>
        <w:pPrChange w:id="1957" w:author="里 佳寿子" w:date="2021-03-31T13:06:00Z">
          <w:pPr>
            <w:jc w:val="left"/>
          </w:pPr>
        </w:pPrChange>
      </w:pPr>
    </w:p>
    <w:tbl>
      <w:tblPr>
        <w:tblStyle w:val="ab"/>
        <w:tblW w:w="0" w:type="auto"/>
        <w:tblLook w:val="04A0" w:firstRow="1" w:lastRow="0" w:firstColumn="1" w:lastColumn="0" w:noHBand="0" w:noVBand="1"/>
        <w:tblPrChange w:id="1958" w:author="Administrator" w:date="2021-03-01T10:47:00Z">
          <w:tblPr>
            <w:tblStyle w:val="ab"/>
            <w:tblW w:w="0" w:type="auto"/>
            <w:tblLook w:val="04A0" w:firstRow="1" w:lastRow="0" w:firstColumn="1" w:lastColumn="0" w:noHBand="0" w:noVBand="1"/>
          </w:tblPr>
        </w:tblPrChange>
      </w:tblPr>
      <w:tblGrid>
        <w:gridCol w:w="2405"/>
        <w:gridCol w:w="6089"/>
        <w:tblGridChange w:id="1959">
          <w:tblGrid>
            <w:gridCol w:w="2405"/>
            <w:gridCol w:w="6089"/>
          </w:tblGrid>
        </w:tblGridChange>
      </w:tblGrid>
      <w:tr w:rsidR="00D17DAA" w:rsidRPr="008E0235" w:rsidTr="00DB40F8">
        <w:trPr>
          <w:trHeight w:val="5712"/>
          <w:trPrChange w:id="1960" w:author="Administrator" w:date="2021-03-01T10:47:00Z">
            <w:trPr>
              <w:trHeight w:val="5916"/>
            </w:trPr>
          </w:trPrChange>
        </w:trPr>
        <w:tc>
          <w:tcPr>
            <w:tcW w:w="2405" w:type="dxa"/>
            <w:vAlign w:val="center"/>
            <w:tcPrChange w:id="1961" w:author="Administrator" w:date="2021-03-01T10:47:00Z">
              <w:tcPr>
                <w:tcW w:w="2405" w:type="dxa"/>
                <w:vAlign w:val="center"/>
              </w:tcPr>
            </w:tcPrChange>
          </w:tcPr>
          <w:p w:rsidR="00D17DAA" w:rsidRPr="008E0235" w:rsidRDefault="00D17DAA">
            <w:pPr>
              <w:jc w:val="center"/>
              <w:rPr>
                <w:rFonts w:ascii="ＭＳ 明朝" w:hAnsi="ＭＳ 明朝"/>
              </w:rPr>
            </w:pPr>
            <w:r w:rsidRPr="008E0235">
              <w:rPr>
                <w:rFonts w:ascii="ＭＳ 明朝" w:hAnsi="ＭＳ 明朝" w:hint="eastAsia"/>
              </w:rPr>
              <w:t>助成事業の経過等</w:t>
            </w:r>
          </w:p>
        </w:tc>
        <w:tc>
          <w:tcPr>
            <w:tcW w:w="6089" w:type="dxa"/>
            <w:vAlign w:val="center"/>
            <w:tcPrChange w:id="1962" w:author="Administrator" w:date="2021-03-01T10:47:00Z">
              <w:tcPr>
                <w:tcW w:w="6089" w:type="dxa"/>
                <w:vAlign w:val="center"/>
              </w:tcPr>
            </w:tcPrChange>
          </w:tcPr>
          <w:p w:rsidR="00D17DAA" w:rsidRPr="008E0235" w:rsidRDefault="00D17DAA">
            <w:pPr>
              <w:rPr>
                <w:rFonts w:ascii="ＭＳ 明朝" w:hAnsi="ＭＳ 明朝"/>
              </w:rPr>
            </w:pPr>
            <w:r w:rsidRPr="008E0235">
              <w:rPr>
                <w:rFonts w:ascii="ＭＳ 明朝" w:hAnsi="ＭＳ 明朝" w:hint="eastAsia"/>
              </w:rPr>
              <w:t xml:space="preserve">　　　　　　　　　　　　　　　</w:t>
            </w:r>
          </w:p>
        </w:tc>
      </w:tr>
    </w:tbl>
    <w:p w:rsidR="004C41CE" w:rsidRPr="008E0235" w:rsidDel="00F546DD" w:rsidRDefault="004C41CE">
      <w:pPr>
        <w:rPr>
          <w:del w:id="1963" w:author="里 佳寿子" w:date="2021-03-29T14:31:00Z"/>
          <w:rFonts w:ascii="ＭＳ 明朝" w:hAnsi="ＭＳ 明朝"/>
        </w:rPr>
        <w:pPrChange w:id="1964" w:author="里 佳寿子" w:date="2021-03-31T13:06:00Z">
          <w:pPr>
            <w:jc w:val="left"/>
          </w:pPr>
        </w:pPrChange>
      </w:pPr>
    </w:p>
    <w:p w:rsidR="00092A70" w:rsidRPr="008E0235" w:rsidRDefault="00092A70">
      <w:pPr>
        <w:widowControl/>
        <w:rPr>
          <w:rFonts w:ascii="ＭＳ 明朝" w:hAnsi="ＭＳ 明朝"/>
        </w:rPr>
        <w:pPrChange w:id="1965" w:author="里 佳寿子" w:date="2021-03-31T13:06:00Z">
          <w:pPr>
            <w:widowControl/>
            <w:jc w:val="left"/>
          </w:pPr>
        </w:pPrChange>
      </w:pPr>
      <w:del w:id="1966" w:author="里 佳寿子" w:date="2021-03-29T14:31:00Z">
        <w:r w:rsidRPr="008E0235" w:rsidDel="00F546DD">
          <w:rPr>
            <w:rFonts w:ascii="ＭＳ 明朝" w:hAnsi="ＭＳ 明朝"/>
          </w:rPr>
          <w:br w:type="page"/>
        </w:r>
      </w:del>
    </w:p>
    <w:p w:rsidR="004C41CE" w:rsidRPr="008E0235" w:rsidRDefault="004C41CE">
      <w:pPr>
        <w:rPr>
          <w:rFonts w:ascii="ＭＳ 明朝" w:hAnsi="ＭＳ 明朝"/>
          <w:lang w:eastAsia="zh-CN"/>
        </w:rPr>
        <w:pPrChange w:id="1967" w:author="里 佳寿子" w:date="2021-03-31T13:06:00Z">
          <w:pPr>
            <w:jc w:val="left"/>
          </w:pPr>
        </w:pPrChange>
      </w:pPr>
      <w:r w:rsidRPr="008E0235">
        <w:rPr>
          <w:rFonts w:ascii="ＭＳ 明朝" w:hAnsi="ＭＳ 明朝" w:hint="eastAsia"/>
          <w:lang w:eastAsia="zh-CN"/>
        </w:rPr>
        <w:lastRenderedPageBreak/>
        <w:t>様式第</w:t>
      </w:r>
      <w:r w:rsidRPr="008E0235">
        <w:rPr>
          <w:rFonts w:ascii="ＭＳ 明朝" w:hAnsi="ＭＳ 明朝" w:hint="eastAsia"/>
        </w:rPr>
        <w:t>８</w:t>
      </w:r>
      <w:r w:rsidRPr="008E0235">
        <w:rPr>
          <w:rFonts w:ascii="ＭＳ 明朝" w:hAnsi="ＭＳ 明朝" w:hint="eastAsia"/>
          <w:lang w:eastAsia="zh-CN"/>
        </w:rPr>
        <w:t>号（第</w:t>
      </w:r>
      <w:r w:rsidRPr="008E0235">
        <w:rPr>
          <w:rFonts w:ascii="ＭＳ 明朝" w:hAnsi="ＭＳ 明朝" w:hint="eastAsia"/>
        </w:rPr>
        <w:t>１</w:t>
      </w:r>
      <w:ins w:id="1968" w:author="Administrator" w:date="2021-03-01T11:34:00Z">
        <w:r w:rsidR="002314DD">
          <w:rPr>
            <w:rFonts w:ascii="ＭＳ 明朝" w:hAnsi="ＭＳ 明朝" w:hint="eastAsia"/>
          </w:rPr>
          <w:t>２</w:t>
        </w:r>
      </w:ins>
      <w:del w:id="1969" w:author="Administrator" w:date="2021-03-01T11:34:00Z">
        <w:r w:rsidRPr="008E0235" w:rsidDel="002314DD">
          <w:rPr>
            <w:rFonts w:ascii="ＭＳ 明朝" w:hAnsi="ＭＳ 明朝" w:hint="eastAsia"/>
          </w:rPr>
          <w:delText>１</w:delText>
        </w:r>
      </w:del>
      <w:r w:rsidRPr="008E0235">
        <w:rPr>
          <w:rFonts w:ascii="ＭＳ 明朝" w:hAnsi="ＭＳ 明朝" w:hint="eastAsia"/>
          <w:lang w:eastAsia="zh-CN"/>
        </w:rPr>
        <w:t>条関係）</w:t>
      </w:r>
    </w:p>
    <w:p w:rsidR="004C41CE" w:rsidRPr="008E0235" w:rsidRDefault="004C41CE">
      <w:pPr>
        <w:rPr>
          <w:rFonts w:ascii="ＭＳ 明朝" w:hAnsi="ＭＳ 明朝"/>
          <w:lang w:eastAsia="zh-CN"/>
        </w:rPr>
        <w:pPrChange w:id="1970" w:author="里 佳寿子" w:date="2021-03-31T13:06:00Z">
          <w:pPr>
            <w:jc w:val="center"/>
          </w:pPr>
        </w:pPrChange>
      </w:pPr>
    </w:p>
    <w:p w:rsidR="004C41CE" w:rsidRPr="008E0235" w:rsidRDefault="004C41CE">
      <w:pPr>
        <w:jc w:val="center"/>
        <w:rPr>
          <w:rFonts w:ascii="ＭＳ 明朝" w:hAnsi="ＭＳ 明朝"/>
          <w:lang w:eastAsia="zh-CN"/>
        </w:rPr>
      </w:pPr>
      <w:r w:rsidRPr="008E0235">
        <w:rPr>
          <w:rFonts w:ascii="ＭＳ 明朝" w:hAnsi="ＭＳ 明朝" w:hint="eastAsia"/>
          <w:lang w:eastAsia="zh-CN"/>
        </w:rPr>
        <w:t>八潮市日本語教室等運営助成金実績報告書</w:t>
      </w:r>
    </w:p>
    <w:p w:rsidR="004C41CE" w:rsidRPr="008E0235" w:rsidRDefault="004C41CE">
      <w:pPr>
        <w:rPr>
          <w:rFonts w:ascii="ＭＳ 明朝" w:hAnsi="ＭＳ 明朝"/>
          <w:lang w:eastAsia="zh-CN"/>
        </w:rPr>
        <w:pPrChange w:id="1971" w:author="里 佳寿子" w:date="2021-03-31T13:06:00Z">
          <w:pPr>
            <w:jc w:val="left"/>
          </w:pPr>
        </w:pPrChange>
      </w:pPr>
    </w:p>
    <w:p w:rsidR="004C41CE" w:rsidRPr="008E0235" w:rsidRDefault="004C41CE">
      <w:pPr>
        <w:wordWrap w:val="0"/>
        <w:ind w:firstLineChars="100" w:firstLine="258"/>
        <w:jc w:val="right"/>
        <w:rPr>
          <w:rFonts w:ascii="ＭＳ 明朝" w:hAnsi="ＭＳ 明朝"/>
        </w:rPr>
        <w:pPrChange w:id="1972" w:author="里 佳寿子" w:date="2021-03-31T13:24:00Z">
          <w:pPr>
            <w:ind w:firstLineChars="100" w:firstLine="210"/>
            <w:jc w:val="right"/>
          </w:pPr>
        </w:pPrChange>
      </w:pPr>
      <w:r w:rsidRPr="008E0235">
        <w:rPr>
          <w:rFonts w:ascii="ＭＳ 明朝" w:hAnsi="ＭＳ 明朝" w:hint="eastAsia"/>
        </w:rPr>
        <w:t xml:space="preserve">年　</w:t>
      </w:r>
      <w:ins w:id="1973" w:author="里 佳寿子" w:date="2021-03-29T14:32:00Z">
        <w:r w:rsidR="00F546DD">
          <w:rPr>
            <w:rFonts w:ascii="ＭＳ 明朝" w:hAnsi="ＭＳ 明朝" w:hint="eastAsia"/>
          </w:rPr>
          <w:t xml:space="preserve">　</w:t>
        </w:r>
      </w:ins>
      <w:r w:rsidRPr="008E0235">
        <w:rPr>
          <w:rFonts w:ascii="ＭＳ 明朝" w:hAnsi="ＭＳ 明朝" w:hint="eastAsia"/>
        </w:rPr>
        <w:t xml:space="preserve">月　</w:t>
      </w:r>
      <w:ins w:id="1974" w:author="里 佳寿子" w:date="2021-03-29T14:32:00Z">
        <w:r w:rsidR="00F546DD">
          <w:rPr>
            <w:rFonts w:ascii="ＭＳ 明朝" w:hAnsi="ＭＳ 明朝" w:hint="eastAsia"/>
          </w:rPr>
          <w:t xml:space="preserve">　</w:t>
        </w:r>
      </w:ins>
      <w:r w:rsidRPr="008E0235">
        <w:rPr>
          <w:rFonts w:ascii="ＭＳ 明朝" w:hAnsi="ＭＳ 明朝" w:hint="eastAsia"/>
        </w:rPr>
        <w:t>日</w:t>
      </w:r>
    </w:p>
    <w:p w:rsidR="004C41CE" w:rsidRPr="008E0235" w:rsidRDefault="004C41CE">
      <w:pPr>
        <w:ind w:firstLineChars="100" w:firstLine="258"/>
        <w:rPr>
          <w:rFonts w:ascii="ＭＳ 明朝" w:hAnsi="ＭＳ 明朝"/>
        </w:rPr>
        <w:pPrChange w:id="1975" w:author="里 佳寿子" w:date="2021-03-31T13:06:00Z">
          <w:pPr>
            <w:ind w:firstLineChars="100" w:firstLine="210"/>
            <w:jc w:val="right"/>
          </w:pPr>
        </w:pPrChange>
      </w:pPr>
    </w:p>
    <w:p w:rsidR="004C41CE" w:rsidRPr="008E0235" w:rsidRDefault="004C41CE">
      <w:pPr>
        <w:ind w:firstLineChars="75" w:firstLine="193"/>
        <w:rPr>
          <w:rFonts w:ascii="ＭＳ 明朝" w:hAnsi="ＭＳ 明朝"/>
        </w:rPr>
        <w:pPrChange w:id="1976" w:author="里 佳寿子" w:date="2021-03-31T13:06:00Z">
          <w:pPr>
            <w:ind w:firstLineChars="75" w:firstLine="158"/>
          </w:pPr>
        </w:pPrChange>
      </w:pPr>
      <w:r w:rsidRPr="008E0235">
        <w:rPr>
          <w:rFonts w:ascii="ＭＳ 明朝" w:hAnsi="ＭＳ 明朝" w:hint="eastAsia"/>
        </w:rPr>
        <w:t>（</w:t>
      </w:r>
      <w:r w:rsidR="003C2E8D" w:rsidRPr="008E0235">
        <w:rPr>
          <w:rFonts w:ascii="ＭＳ 明朝" w:hAnsi="ＭＳ 明朝" w:hint="eastAsia"/>
        </w:rPr>
        <w:t>宛</w:t>
      </w:r>
      <w:r w:rsidRPr="008E0235">
        <w:rPr>
          <w:rFonts w:ascii="ＭＳ 明朝" w:hAnsi="ＭＳ 明朝" w:hint="eastAsia"/>
        </w:rPr>
        <w:t>先）八潮市長</w:t>
      </w:r>
    </w:p>
    <w:p w:rsidR="000C0BDC" w:rsidRPr="008E0235" w:rsidRDefault="000C0BDC">
      <w:pPr>
        <w:ind w:firstLineChars="100" w:firstLine="258"/>
        <w:rPr>
          <w:ins w:id="1977" w:author="Administrator" w:date="2021-03-01T11:26:00Z"/>
          <w:rFonts w:ascii="ＭＳ 明朝" w:hAnsi="ＭＳ 明朝"/>
        </w:rPr>
        <w:pPrChange w:id="1978" w:author="里 佳寿子" w:date="2021-03-31T13:06:00Z">
          <w:pPr>
            <w:ind w:firstLineChars="100" w:firstLine="210"/>
          </w:pPr>
        </w:pPrChange>
      </w:pPr>
    </w:p>
    <w:p w:rsidR="000C0BDC" w:rsidRDefault="000C0BDC">
      <w:pPr>
        <w:spacing w:line="276" w:lineRule="auto"/>
        <w:ind w:firstLineChars="1200" w:firstLine="3092"/>
        <w:rPr>
          <w:ins w:id="1979" w:author="Administrator" w:date="2021-03-01T11:26:00Z"/>
          <w:rFonts w:ascii="ＭＳ 明朝" w:hAnsi="ＭＳ 明朝"/>
          <w:u w:val="single"/>
        </w:rPr>
        <w:pPrChange w:id="1980" w:author="里 佳寿子" w:date="2021-03-31T13:06:00Z">
          <w:pPr>
            <w:spacing w:line="276" w:lineRule="auto"/>
            <w:ind w:firstLineChars="1200" w:firstLine="2520"/>
            <w:jc w:val="left"/>
          </w:pPr>
        </w:pPrChange>
      </w:pPr>
      <w:ins w:id="1981" w:author="Administrator" w:date="2021-03-01T11:26:00Z">
        <w:r w:rsidRPr="00D8572B">
          <w:rPr>
            <w:rFonts w:ascii="ＭＳ 明朝" w:hAnsi="ＭＳ 明朝" w:hint="eastAsia"/>
          </w:rPr>
          <w:t xml:space="preserve">申請者　</w:t>
        </w:r>
        <w:r w:rsidRPr="000C0BDC">
          <w:rPr>
            <w:rFonts w:ascii="ＭＳ 明朝" w:hAnsi="ＭＳ 明朝" w:hint="eastAsia"/>
            <w:spacing w:val="207"/>
            <w:kern w:val="0"/>
            <w:fitText w:val="1548" w:id="-1828005368"/>
          </w:rPr>
          <w:t>団体</w:t>
        </w:r>
        <w:r w:rsidRPr="000C0BDC">
          <w:rPr>
            <w:rFonts w:ascii="ＭＳ 明朝" w:hAnsi="ＭＳ 明朝" w:hint="eastAsia"/>
            <w:kern w:val="0"/>
            <w:fitText w:val="1548" w:id="-1828005368"/>
          </w:rPr>
          <w:t>名</w:t>
        </w:r>
        <w:r>
          <w:rPr>
            <w:rFonts w:ascii="ＭＳ 明朝" w:hAnsi="ＭＳ 明朝" w:hint="eastAsia"/>
            <w:u w:val="single"/>
          </w:rPr>
          <w:t xml:space="preserve">　　　　　　　　　　　</w:t>
        </w:r>
      </w:ins>
    </w:p>
    <w:p w:rsidR="000C0BDC" w:rsidRPr="00D8572B" w:rsidRDefault="000C0BDC">
      <w:pPr>
        <w:spacing w:line="276" w:lineRule="auto"/>
        <w:ind w:firstLineChars="1193" w:firstLine="4124"/>
        <w:rPr>
          <w:ins w:id="1982" w:author="Administrator" w:date="2021-03-01T11:26:00Z"/>
          <w:rFonts w:ascii="ＭＳ 明朝" w:hAnsi="ＭＳ 明朝"/>
          <w:sz w:val="21"/>
          <w:u w:val="single"/>
        </w:rPr>
        <w:pPrChange w:id="1983" w:author="里 佳寿子" w:date="2021-03-31T13:26:00Z">
          <w:pPr>
            <w:spacing w:line="276" w:lineRule="auto"/>
            <w:ind w:firstLineChars="1200" w:firstLine="3576"/>
          </w:pPr>
        </w:pPrChange>
      </w:pPr>
      <w:ins w:id="1984" w:author="Administrator" w:date="2021-03-01T11:26:00Z">
        <w:r w:rsidRPr="007246D8">
          <w:rPr>
            <w:rFonts w:ascii="ＭＳ 明朝" w:hAnsi="ＭＳ 明朝" w:hint="eastAsia"/>
            <w:spacing w:val="44"/>
            <w:kern w:val="0"/>
            <w:fitText w:val="1548" w:id="-1828005367"/>
            <w:rPrChange w:id="1985" w:author="里 佳寿子" w:date="2021-03-31T13:26:00Z">
              <w:rPr>
                <w:rFonts w:ascii="ＭＳ 明朝" w:hAnsi="ＭＳ 明朝" w:hint="eastAsia"/>
                <w:spacing w:val="44"/>
                <w:kern w:val="0"/>
              </w:rPr>
            </w:rPrChange>
          </w:rPr>
          <w:t>代表者氏</w:t>
        </w:r>
        <w:r w:rsidRPr="007246D8">
          <w:rPr>
            <w:rFonts w:ascii="ＭＳ 明朝" w:hAnsi="ＭＳ 明朝" w:hint="eastAsia"/>
            <w:spacing w:val="-1"/>
            <w:kern w:val="0"/>
            <w:fitText w:val="1548" w:id="-1828005367"/>
            <w:rPrChange w:id="1986" w:author="里 佳寿子" w:date="2021-03-31T13:26:00Z">
              <w:rPr>
                <w:rFonts w:ascii="ＭＳ 明朝" w:hAnsi="ＭＳ 明朝" w:hint="eastAsia"/>
                <w:spacing w:val="-1"/>
                <w:kern w:val="0"/>
              </w:rPr>
            </w:rPrChange>
          </w:rPr>
          <w:t>名</w:t>
        </w:r>
        <w:r>
          <w:rPr>
            <w:rFonts w:ascii="ＭＳ 明朝" w:hAnsi="ＭＳ 明朝" w:hint="eastAsia"/>
            <w:kern w:val="0"/>
            <w:u w:val="single"/>
          </w:rPr>
          <w:t xml:space="preserve">　　　　　　　　　印　</w:t>
        </w:r>
      </w:ins>
    </w:p>
    <w:p w:rsidR="000C0BDC" w:rsidRPr="00D8572B" w:rsidRDefault="000C0BDC">
      <w:pPr>
        <w:spacing w:line="276" w:lineRule="auto"/>
        <w:ind w:firstLineChars="1193" w:firstLine="4124"/>
        <w:rPr>
          <w:ins w:id="1987" w:author="Administrator" w:date="2021-03-01T11:26:00Z"/>
          <w:rFonts w:ascii="ＭＳ 明朝" w:hAnsi="ＭＳ 明朝"/>
          <w:kern w:val="0"/>
          <w:sz w:val="21"/>
          <w:u w:val="single"/>
        </w:rPr>
        <w:pPrChange w:id="1988" w:author="里 佳寿子" w:date="2021-03-31T13:26:00Z">
          <w:pPr>
            <w:spacing w:line="276" w:lineRule="auto"/>
            <w:ind w:firstLineChars="1200" w:firstLine="3576"/>
          </w:pPr>
        </w:pPrChange>
      </w:pPr>
      <w:ins w:id="1989" w:author="Administrator" w:date="2021-03-01T11:26:00Z">
        <w:r w:rsidRPr="007246D8">
          <w:rPr>
            <w:rFonts w:ascii="ＭＳ 明朝" w:hAnsi="ＭＳ 明朝" w:hint="eastAsia"/>
            <w:spacing w:val="44"/>
            <w:kern w:val="0"/>
            <w:fitText w:val="1548" w:id="-1828005366"/>
            <w:rPrChange w:id="1990" w:author="里 佳寿子" w:date="2021-03-31T13:26:00Z">
              <w:rPr>
                <w:rFonts w:ascii="ＭＳ 明朝" w:hAnsi="ＭＳ 明朝" w:hint="eastAsia"/>
                <w:spacing w:val="44"/>
                <w:kern w:val="0"/>
              </w:rPr>
            </w:rPrChange>
          </w:rPr>
          <w:t>代表者住</w:t>
        </w:r>
        <w:r w:rsidRPr="007246D8">
          <w:rPr>
            <w:rFonts w:ascii="ＭＳ 明朝" w:hAnsi="ＭＳ 明朝" w:hint="eastAsia"/>
            <w:spacing w:val="-1"/>
            <w:kern w:val="0"/>
            <w:fitText w:val="1548" w:id="-1828005366"/>
            <w:rPrChange w:id="1991" w:author="里 佳寿子" w:date="2021-03-31T13:26:00Z">
              <w:rPr>
                <w:rFonts w:ascii="ＭＳ 明朝" w:hAnsi="ＭＳ 明朝" w:hint="eastAsia"/>
                <w:spacing w:val="-1"/>
                <w:kern w:val="0"/>
              </w:rPr>
            </w:rPrChange>
          </w:rPr>
          <w:t>所</w:t>
        </w:r>
        <w:r>
          <w:rPr>
            <w:rFonts w:ascii="ＭＳ 明朝" w:hAnsi="ＭＳ 明朝" w:hint="eastAsia"/>
            <w:kern w:val="0"/>
            <w:u w:val="single"/>
          </w:rPr>
          <w:t xml:space="preserve">　　　　　　　　　　　</w:t>
        </w:r>
      </w:ins>
    </w:p>
    <w:p w:rsidR="000C0BDC" w:rsidRPr="008E0235" w:rsidRDefault="000C0BDC">
      <w:pPr>
        <w:spacing w:line="276" w:lineRule="auto"/>
        <w:ind w:firstLineChars="1475" w:firstLine="4126"/>
        <w:rPr>
          <w:ins w:id="1992" w:author="Administrator" w:date="2021-03-01T11:26:00Z"/>
          <w:rFonts w:ascii="ＭＳ 明朝" w:hAnsi="ＭＳ 明朝"/>
        </w:rPr>
        <w:pPrChange w:id="1993" w:author="里 佳寿子" w:date="2021-03-31T13:26:00Z">
          <w:pPr>
            <w:spacing w:line="276" w:lineRule="auto"/>
            <w:ind w:firstLineChars="1600" w:firstLine="3712"/>
            <w:jc w:val="left"/>
          </w:pPr>
        </w:pPrChange>
      </w:pPr>
      <w:ins w:id="1994" w:author="Administrator" w:date="2021-03-01T11:26:00Z">
        <w:r w:rsidRPr="000C0BDC">
          <w:rPr>
            <w:rFonts w:ascii="ＭＳ 明朝" w:hAnsi="ＭＳ 明朝" w:hint="eastAsia"/>
            <w:spacing w:val="11"/>
            <w:kern w:val="0"/>
            <w:fitText w:val="1548" w:id="-1828005365"/>
          </w:rPr>
          <w:t>代表者連絡</w:t>
        </w:r>
        <w:r w:rsidRPr="000C0BDC">
          <w:rPr>
            <w:rFonts w:ascii="ＭＳ 明朝" w:hAnsi="ＭＳ 明朝" w:hint="eastAsia"/>
            <w:spacing w:val="-1"/>
            <w:kern w:val="0"/>
            <w:fitText w:val="1548" w:id="-1828005365"/>
          </w:rPr>
          <w:t>先</w:t>
        </w:r>
        <w:r>
          <w:rPr>
            <w:rFonts w:ascii="ＭＳ 明朝" w:hAnsi="ＭＳ 明朝" w:hint="eastAsia"/>
            <w:kern w:val="0"/>
            <w:u w:val="single"/>
          </w:rPr>
          <w:t xml:space="preserve">　　　　　　　　　　　</w:t>
        </w:r>
        <w:del w:id="1995" w:author="里 佳寿子" w:date="2021-03-31T13:26:00Z">
          <w:r w:rsidDel="007246D8">
            <w:rPr>
              <w:rFonts w:ascii="ＭＳ 明朝" w:hAnsi="ＭＳ 明朝" w:hint="eastAsia"/>
              <w:kern w:val="0"/>
              <w:u w:val="single"/>
            </w:rPr>
            <w:delText xml:space="preserve">　</w:delText>
          </w:r>
        </w:del>
      </w:ins>
    </w:p>
    <w:p w:rsidR="000C0BDC" w:rsidRDefault="000C0BDC">
      <w:pPr>
        <w:rPr>
          <w:ins w:id="1996" w:author="Administrator" w:date="2021-03-01T11:26:00Z"/>
          <w:rFonts w:ascii="ＭＳ 明朝" w:hAnsi="ＭＳ 明朝"/>
        </w:rPr>
      </w:pPr>
    </w:p>
    <w:p w:rsidR="004C41CE" w:rsidRPr="000C0BDC" w:rsidDel="000C0BDC" w:rsidRDefault="004C41CE">
      <w:pPr>
        <w:ind w:firstLineChars="100" w:firstLine="258"/>
        <w:rPr>
          <w:del w:id="1997" w:author="Administrator" w:date="2021-03-01T11:26:00Z"/>
          <w:rFonts w:ascii="ＭＳ 明朝" w:hAnsi="ＭＳ 明朝"/>
        </w:rPr>
        <w:pPrChange w:id="1998" w:author="里 佳寿子" w:date="2021-03-31T13:06:00Z">
          <w:pPr>
            <w:ind w:firstLineChars="100" w:firstLine="210"/>
          </w:pPr>
        </w:pPrChange>
      </w:pPr>
    </w:p>
    <w:p w:rsidR="004C41CE" w:rsidRPr="008E0235" w:rsidDel="000C0BDC" w:rsidRDefault="004C41CE">
      <w:pPr>
        <w:spacing w:line="276" w:lineRule="auto"/>
        <w:ind w:firstLineChars="1200" w:firstLine="3092"/>
        <w:rPr>
          <w:del w:id="1999" w:author="Administrator" w:date="2021-03-01T11:26:00Z"/>
          <w:rFonts w:ascii="ＭＳ 明朝" w:hAnsi="ＭＳ 明朝"/>
        </w:rPr>
        <w:pPrChange w:id="2000" w:author="里 佳寿子" w:date="2021-03-31T13:06:00Z">
          <w:pPr>
            <w:spacing w:line="276" w:lineRule="auto"/>
            <w:ind w:firstLineChars="1200" w:firstLine="2520"/>
          </w:pPr>
        </w:pPrChange>
      </w:pPr>
      <w:del w:id="2001" w:author="Administrator" w:date="2021-03-01T11:26:00Z">
        <w:r w:rsidRPr="008E0235" w:rsidDel="000C0BDC">
          <w:rPr>
            <w:rFonts w:ascii="ＭＳ 明朝" w:hAnsi="ＭＳ 明朝" w:hint="eastAsia"/>
            <w:kern w:val="0"/>
          </w:rPr>
          <w:delText xml:space="preserve">申請者　</w:delText>
        </w:r>
        <w:r w:rsidRPr="008E0235" w:rsidDel="000C0BDC">
          <w:rPr>
            <w:rFonts w:ascii="ＭＳ 明朝" w:hAnsi="ＭＳ 明朝" w:hint="eastAsia"/>
            <w:spacing w:val="180"/>
            <w:kern w:val="0"/>
            <w:fitText w:val="1440" w:id="-1833685504"/>
          </w:rPr>
          <w:delText>団体</w:delText>
        </w:r>
        <w:r w:rsidRPr="008E0235" w:rsidDel="000C0BDC">
          <w:rPr>
            <w:rFonts w:ascii="ＭＳ 明朝" w:hAnsi="ＭＳ 明朝" w:hint="eastAsia"/>
            <w:kern w:val="0"/>
            <w:fitText w:val="1440" w:id="-1833685504"/>
          </w:rPr>
          <w:delText>名</w:delText>
        </w:r>
        <w:r w:rsidRPr="008E0235" w:rsidDel="000C0BDC">
          <w:rPr>
            <w:rFonts w:ascii="ＭＳ 明朝" w:hAnsi="ＭＳ 明朝" w:hint="eastAsia"/>
            <w:u w:val="single"/>
          </w:rPr>
          <w:delText xml:space="preserve">　　　　　　　　　　　　　　</w:delText>
        </w:r>
      </w:del>
    </w:p>
    <w:p w:rsidR="004C41CE" w:rsidRPr="008E0235" w:rsidDel="000C0BDC" w:rsidRDefault="004C41CE">
      <w:pPr>
        <w:spacing w:line="276" w:lineRule="auto"/>
        <w:ind w:firstLineChars="1276" w:firstLine="2164"/>
        <w:rPr>
          <w:del w:id="2002" w:author="Administrator" w:date="2021-03-01T11:26:00Z"/>
          <w:rFonts w:ascii="ＭＳ 明朝" w:hAnsi="ＭＳ 明朝"/>
          <w:sz w:val="21"/>
        </w:rPr>
        <w:pPrChange w:id="2003" w:author="里 佳寿子" w:date="2021-03-31T13:06:00Z">
          <w:pPr>
            <w:spacing w:line="276" w:lineRule="auto"/>
            <w:ind w:firstLineChars="1276" w:firstLine="3445"/>
          </w:pPr>
        </w:pPrChange>
      </w:pPr>
      <w:del w:id="2004" w:author="Administrator" w:date="2021-03-01T11:26:00Z">
        <w:r w:rsidRPr="000C0BDC" w:rsidDel="000C0BDC">
          <w:rPr>
            <w:rFonts w:ascii="ＭＳ 明朝" w:hAnsi="ＭＳ 明朝" w:hint="eastAsia"/>
            <w:w w:val="64"/>
            <w:kern w:val="0"/>
            <w:fitText w:val="1440" w:id="-1833685503"/>
            <w:rPrChange w:id="2005" w:author="Administrator" w:date="2021-03-01T11:26:00Z">
              <w:rPr>
                <w:rFonts w:ascii="ＭＳ 明朝" w:hAnsi="ＭＳ 明朝" w:hint="eastAsia"/>
                <w:spacing w:val="30"/>
                <w:kern w:val="0"/>
              </w:rPr>
            </w:rPrChange>
          </w:rPr>
          <w:delText>代表者氏</w:delText>
        </w:r>
        <w:r w:rsidRPr="000C0BDC" w:rsidDel="000C0BDC">
          <w:rPr>
            <w:rFonts w:ascii="ＭＳ 明朝" w:hAnsi="ＭＳ 明朝" w:hint="eastAsia"/>
            <w:spacing w:val="340"/>
            <w:w w:val="64"/>
            <w:kern w:val="0"/>
            <w:fitText w:val="1440" w:id="-1833685503"/>
            <w:rPrChange w:id="2006" w:author="Administrator" w:date="2021-03-01T11:26:00Z">
              <w:rPr>
                <w:rFonts w:ascii="ＭＳ 明朝" w:hAnsi="ＭＳ 明朝" w:hint="eastAsia"/>
                <w:kern w:val="0"/>
              </w:rPr>
            </w:rPrChange>
          </w:rPr>
          <w:delText>名</w:delText>
        </w:r>
        <w:r w:rsidRPr="008E0235" w:rsidDel="000C0BDC">
          <w:rPr>
            <w:rFonts w:ascii="ＭＳ 明朝" w:hAnsi="ＭＳ 明朝" w:hint="eastAsia"/>
            <w:u w:val="single"/>
          </w:rPr>
          <w:delText xml:space="preserve">　　　　</w:delText>
        </w:r>
      </w:del>
      <w:del w:id="2007" w:author="Administrator" w:date="2021-03-01T10:47:00Z">
        <w:r w:rsidRPr="008E0235" w:rsidDel="00DB40F8">
          <w:rPr>
            <w:rFonts w:ascii="ＭＳ 明朝" w:hAnsi="ＭＳ 明朝" w:hint="eastAsia"/>
            <w:u w:val="single"/>
          </w:rPr>
          <w:delText xml:space="preserve">　</w:delText>
        </w:r>
      </w:del>
      <w:del w:id="2008" w:author="Administrator" w:date="2021-03-01T10:48:00Z">
        <w:r w:rsidRPr="008E0235" w:rsidDel="00DB40F8">
          <w:rPr>
            <w:rFonts w:ascii="ＭＳ 明朝" w:hAnsi="ＭＳ 明朝" w:hint="eastAsia"/>
            <w:u w:val="single"/>
          </w:rPr>
          <w:delText xml:space="preserve">　</w:delText>
        </w:r>
      </w:del>
      <w:del w:id="2009" w:author="Administrator" w:date="2021-03-01T11:26:00Z">
        <w:r w:rsidRPr="008E0235" w:rsidDel="000C0BDC">
          <w:rPr>
            <w:rFonts w:ascii="ＭＳ 明朝" w:hAnsi="ＭＳ 明朝" w:hint="eastAsia"/>
            <w:u w:val="single"/>
          </w:rPr>
          <w:delText xml:space="preserve">　　　　</w:delText>
        </w:r>
      </w:del>
      <w:del w:id="2010" w:author="Administrator" w:date="2021-03-01T10:50:00Z">
        <w:r w:rsidRPr="008E0235" w:rsidDel="00526A04">
          <w:rPr>
            <w:rFonts w:ascii="ＭＳ 明朝" w:hAnsi="ＭＳ 明朝" w:hint="eastAsia"/>
            <w:u w:val="single"/>
          </w:rPr>
          <w:delText xml:space="preserve">　</w:delText>
        </w:r>
      </w:del>
      <w:del w:id="2011" w:author="Administrator" w:date="2021-03-01T11:26:00Z">
        <w:r w:rsidRPr="008E0235" w:rsidDel="000C0BDC">
          <w:rPr>
            <w:rFonts w:ascii="ＭＳ 明朝" w:hAnsi="ＭＳ 明朝" w:hint="eastAsia"/>
            <w:u w:val="single"/>
          </w:rPr>
          <w:delText xml:space="preserve">　印　</w:delText>
        </w:r>
      </w:del>
    </w:p>
    <w:p w:rsidR="004C41CE" w:rsidRPr="008E0235" w:rsidDel="000C0BDC" w:rsidRDefault="004C41CE">
      <w:pPr>
        <w:spacing w:line="276" w:lineRule="auto"/>
        <w:ind w:firstLineChars="1283" w:firstLine="4076"/>
        <w:rPr>
          <w:del w:id="2012" w:author="Administrator" w:date="2021-03-01T11:26:00Z"/>
          <w:rFonts w:ascii="ＭＳ 明朝" w:hAnsi="ＭＳ 明朝"/>
          <w:u w:val="single"/>
        </w:rPr>
        <w:pPrChange w:id="2013" w:author="里 佳寿子" w:date="2021-03-31T13:06:00Z">
          <w:pPr>
            <w:spacing w:line="276" w:lineRule="auto"/>
            <w:ind w:firstLineChars="1283" w:firstLine="3464"/>
          </w:pPr>
        </w:pPrChange>
      </w:pPr>
      <w:del w:id="2014" w:author="Administrator" w:date="2021-03-01T11:26:00Z">
        <w:r w:rsidRPr="008E0235" w:rsidDel="000C0BDC">
          <w:rPr>
            <w:rFonts w:ascii="ＭＳ 明朝" w:hAnsi="ＭＳ 明朝" w:hint="eastAsia"/>
            <w:spacing w:val="30"/>
            <w:kern w:val="0"/>
            <w:fitText w:val="1440" w:id="-1833685502"/>
          </w:rPr>
          <w:delText>代表者住</w:delText>
        </w:r>
        <w:r w:rsidRPr="008E0235" w:rsidDel="000C0BDC">
          <w:rPr>
            <w:rFonts w:ascii="ＭＳ 明朝" w:hAnsi="ＭＳ 明朝" w:hint="eastAsia"/>
            <w:kern w:val="0"/>
            <w:fitText w:val="1440" w:id="-1833685502"/>
          </w:rPr>
          <w:delText>所</w:delText>
        </w:r>
        <w:r w:rsidRPr="008E0235" w:rsidDel="000C0BDC">
          <w:rPr>
            <w:rFonts w:ascii="ＭＳ 明朝" w:hAnsi="ＭＳ 明朝" w:hint="eastAsia"/>
            <w:u w:val="single"/>
          </w:rPr>
          <w:delText xml:space="preserve">　　　　　　　　　　　　　　</w:delText>
        </w:r>
      </w:del>
    </w:p>
    <w:p w:rsidR="004C41CE" w:rsidRPr="008E0235" w:rsidDel="000C0BDC" w:rsidRDefault="004C41CE">
      <w:pPr>
        <w:spacing w:line="276" w:lineRule="auto"/>
        <w:ind w:firstLineChars="1600" w:firstLine="4123"/>
        <w:rPr>
          <w:del w:id="2015" w:author="Administrator" w:date="2021-03-01T11:26:00Z"/>
          <w:rFonts w:ascii="ＭＳ 明朝" w:hAnsi="ＭＳ 明朝"/>
        </w:rPr>
        <w:pPrChange w:id="2016" w:author="里 佳寿子" w:date="2021-03-31T13:06:00Z">
          <w:pPr>
            <w:spacing w:line="276" w:lineRule="auto"/>
            <w:ind w:firstLineChars="1600" w:firstLine="3360"/>
          </w:pPr>
        </w:pPrChange>
      </w:pPr>
      <w:del w:id="2017" w:author="Administrator" w:date="2021-03-01T11:26:00Z">
        <w:r w:rsidRPr="008E0235" w:rsidDel="000C0BDC">
          <w:rPr>
            <w:rFonts w:ascii="ＭＳ 明朝" w:hAnsi="ＭＳ 明朝" w:hint="eastAsia"/>
          </w:rPr>
          <w:delText>代表者連絡先</w:delText>
        </w:r>
        <w:r w:rsidRPr="008E0235" w:rsidDel="000C0BDC">
          <w:rPr>
            <w:rFonts w:ascii="ＭＳ 明朝" w:hAnsi="ＭＳ 明朝" w:hint="eastAsia"/>
            <w:u w:val="single"/>
          </w:rPr>
          <w:delText xml:space="preserve">　　　　　　　　　　　　　　</w:delText>
        </w:r>
      </w:del>
    </w:p>
    <w:p w:rsidR="004C41CE" w:rsidRPr="008E0235" w:rsidDel="000C0BDC" w:rsidRDefault="004C41CE">
      <w:pPr>
        <w:rPr>
          <w:del w:id="2018" w:author="Administrator" w:date="2021-03-01T11:26:00Z"/>
          <w:rFonts w:ascii="ＭＳ 明朝" w:hAnsi="ＭＳ 明朝"/>
        </w:rPr>
      </w:pPr>
    </w:p>
    <w:p w:rsidR="004C41CE" w:rsidRPr="008E0235" w:rsidRDefault="004C41CE">
      <w:r w:rsidRPr="008E0235">
        <w:rPr>
          <w:rFonts w:ascii="ＭＳ 明朝" w:hAnsi="ＭＳ 明朝" w:hint="eastAsia"/>
        </w:rPr>
        <w:t xml:space="preserve">　　　</w:t>
      </w:r>
      <w:ins w:id="2019" w:author="里 佳寿子" w:date="2021-03-29T14:32:00Z">
        <w:r w:rsidR="00F546DD">
          <w:rPr>
            <w:rFonts w:ascii="ＭＳ 明朝" w:hAnsi="ＭＳ 明朝" w:hint="eastAsia"/>
          </w:rPr>
          <w:t xml:space="preserve">　　</w:t>
        </w:r>
      </w:ins>
      <w:r w:rsidRPr="008E0235">
        <w:rPr>
          <w:rFonts w:ascii="ＭＳ 明朝" w:hAnsi="ＭＳ 明朝" w:hint="eastAsia"/>
        </w:rPr>
        <w:t xml:space="preserve">年　</w:t>
      </w:r>
      <w:ins w:id="2020" w:author="里 佳寿子" w:date="2021-03-29T14:32:00Z">
        <w:r w:rsidR="00F546DD">
          <w:rPr>
            <w:rFonts w:ascii="ＭＳ 明朝" w:hAnsi="ＭＳ 明朝" w:hint="eastAsia"/>
          </w:rPr>
          <w:t xml:space="preserve">　</w:t>
        </w:r>
      </w:ins>
      <w:r w:rsidRPr="008E0235">
        <w:rPr>
          <w:rFonts w:ascii="ＭＳ 明朝" w:hAnsi="ＭＳ 明朝" w:hint="eastAsia"/>
        </w:rPr>
        <w:t>月</w:t>
      </w:r>
      <w:ins w:id="2021" w:author="里 佳寿子" w:date="2021-03-29T14:32:00Z">
        <w:r w:rsidR="00F546DD">
          <w:rPr>
            <w:rFonts w:ascii="ＭＳ 明朝" w:hAnsi="ＭＳ 明朝" w:hint="eastAsia"/>
          </w:rPr>
          <w:t xml:space="preserve">　</w:t>
        </w:r>
      </w:ins>
      <w:r w:rsidRPr="008E0235">
        <w:rPr>
          <w:rFonts w:ascii="ＭＳ 明朝" w:hAnsi="ＭＳ 明朝" w:hint="eastAsia"/>
        </w:rPr>
        <w:t xml:space="preserve">　日付け</w:t>
      </w:r>
      <w:r w:rsidR="003C2E8D" w:rsidRPr="008E0235">
        <w:rPr>
          <w:rFonts w:ascii="ＭＳ 明朝" w:hAnsi="ＭＳ 明朝" w:hint="eastAsia"/>
        </w:rPr>
        <w:t xml:space="preserve">　　　　</w:t>
      </w:r>
      <w:r w:rsidRPr="008E0235">
        <w:rPr>
          <w:rFonts w:ascii="ＭＳ 明朝" w:hAnsi="ＭＳ 明朝" w:hint="eastAsia"/>
        </w:rPr>
        <w:t>第</w:t>
      </w:r>
      <w:r w:rsidR="003C2E8D" w:rsidRPr="008E0235">
        <w:rPr>
          <w:rFonts w:ascii="ＭＳ 明朝" w:hAnsi="ＭＳ 明朝" w:hint="eastAsia"/>
        </w:rPr>
        <w:t xml:space="preserve">　</w:t>
      </w:r>
      <w:r w:rsidRPr="008E0235">
        <w:rPr>
          <w:rFonts w:ascii="ＭＳ 明朝" w:hAnsi="ＭＳ 明朝" w:hint="eastAsia"/>
        </w:rPr>
        <w:t xml:space="preserve">　号で交付決定を受けた八潮市日本語教室等運営助成金について、次のとおり実績報告</w:t>
      </w:r>
      <w:ins w:id="2022" w:author="里 佳寿子" w:date="2021-03-29T14:32:00Z">
        <w:r w:rsidR="00F546DD">
          <w:rPr>
            <w:rFonts w:ascii="ＭＳ 明朝" w:hAnsi="ＭＳ 明朝" w:hint="eastAsia"/>
          </w:rPr>
          <w:t>を</w:t>
        </w:r>
      </w:ins>
      <w:r w:rsidRPr="008E0235">
        <w:rPr>
          <w:rFonts w:ascii="ＭＳ 明朝" w:hAnsi="ＭＳ 明朝" w:hint="eastAsia"/>
        </w:rPr>
        <w:t>します。</w:t>
      </w:r>
    </w:p>
    <w:p w:rsidR="004C41CE" w:rsidRPr="008E0235" w:rsidRDefault="004C41CE"/>
    <w:tbl>
      <w:tblPr>
        <w:tblStyle w:val="ab"/>
        <w:tblW w:w="0" w:type="auto"/>
        <w:tblLook w:val="04A0" w:firstRow="1" w:lastRow="0" w:firstColumn="1" w:lastColumn="0" w:noHBand="0" w:noVBand="1"/>
        <w:tblPrChange w:id="2023" w:author="Administrator" w:date="2021-03-01T10:51:00Z">
          <w:tblPr>
            <w:tblStyle w:val="ab"/>
            <w:tblW w:w="0" w:type="auto"/>
            <w:tblLook w:val="04A0" w:firstRow="1" w:lastRow="0" w:firstColumn="1" w:lastColumn="0" w:noHBand="0" w:noVBand="1"/>
          </w:tblPr>
        </w:tblPrChange>
      </w:tblPr>
      <w:tblGrid>
        <w:gridCol w:w="2263"/>
        <w:gridCol w:w="6231"/>
        <w:tblGridChange w:id="2024">
          <w:tblGrid>
            <w:gridCol w:w="1980"/>
            <w:gridCol w:w="6514"/>
          </w:tblGrid>
        </w:tblGridChange>
      </w:tblGrid>
      <w:tr w:rsidR="008E0235" w:rsidRPr="008E0235" w:rsidTr="00526A04">
        <w:trPr>
          <w:trHeight w:val="609"/>
          <w:trPrChange w:id="2025" w:author="Administrator" w:date="2021-03-01T10:51:00Z">
            <w:trPr>
              <w:trHeight w:val="813"/>
            </w:trPr>
          </w:trPrChange>
        </w:trPr>
        <w:tc>
          <w:tcPr>
            <w:tcW w:w="2263" w:type="dxa"/>
            <w:vAlign w:val="center"/>
            <w:tcPrChange w:id="2026" w:author="Administrator" w:date="2021-03-01T10:51:00Z">
              <w:tcPr>
                <w:tcW w:w="1980" w:type="dxa"/>
                <w:vAlign w:val="center"/>
              </w:tcPr>
            </w:tcPrChange>
          </w:tcPr>
          <w:p w:rsidR="003C2E8D" w:rsidRPr="008E0235" w:rsidRDefault="003C2E8D">
            <w:pPr>
              <w:jc w:val="center"/>
            </w:pPr>
            <w:r w:rsidRPr="008E0235">
              <w:rPr>
                <w:rFonts w:hint="eastAsia"/>
              </w:rPr>
              <w:t>助成年度</w:t>
            </w:r>
          </w:p>
        </w:tc>
        <w:tc>
          <w:tcPr>
            <w:tcW w:w="6231" w:type="dxa"/>
            <w:vAlign w:val="center"/>
            <w:tcPrChange w:id="2027" w:author="Administrator" w:date="2021-03-01T10:51:00Z">
              <w:tcPr>
                <w:tcW w:w="6514" w:type="dxa"/>
                <w:vAlign w:val="center"/>
              </w:tcPr>
            </w:tcPrChange>
          </w:tcPr>
          <w:p w:rsidR="003C2E8D" w:rsidRPr="008E0235" w:rsidRDefault="003C2E8D">
            <w:pPr>
              <w:ind w:firstLineChars="1600" w:firstLine="4123"/>
              <w:pPrChange w:id="2028" w:author="里 佳寿子" w:date="2021-03-31T13:06:00Z">
                <w:pPr>
                  <w:ind w:firstLineChars="1600" w:firstLine="3360"/>
                </w:pPr>
              </w:pPrChange>
            </w:pPr>
            <w:r w:rsidRPr="008E0235">
              <w:rPr>
                <w:rFonts w:hint="eastAsia"/>
              </w:rPr>
              <w:t>年度</w:t>
            </w:r>
          </w:p>
        </w:tc>
      </w:tr>
      <w:tr w:rsidR="008E0235" w:rsidRPr="008E0235" w:rsidTr="00DB40F8">
        <w:trPr>
          <w:trHeight w:val="838"/>
          <w:trPrChange w:id="2029" w:author="Administrator" w:date="2021-03-01T10:48:00Z">
            <w:trPr>
              <w:trHeight w:val="838"/>
            </w:trPr>
          </w:trPrChange>
        </w:trPr>
        <w:tc>
          <w:tcPr>
            <w:tcW w:w="2263" w:type="dxa"/>
            <w:tcBorders>
              <w:bottom w:val="single" w:sz="6" w:space="0" w:color="auto"/>
            </w:tcBorders>
            <w:vAlign w:val="center"/>
            <w:tcPrChange w:id="2030" w:author="Administrator" w:date="2021-03-01T10:48:00Z">
              <w:tcPr>
                <w:tcW w:w="1980" w:type="dxa"/>
                <w:tcBorders>
                  <w:bottom w:val="single" w:sz="6" w:space="0" w:color="auto"/>
                </w:tcBorders>
                <w:vAlign w:val="center"/>
              </w:tcPr>
            </w:tcPrChange>
          </w:tcPr>
          <w:p w:rsidR="003C2E8D" w:rsidRPr="008E0235" w:rsidRDefault="003C2E8D">
            <w:pPr>
              <w:jc w:val="center"/>
            </w:pPr>
            <w:r w:rsidRPr="008E0235">
              <w:rPr>
                <w:rFonts w:hint="eastAsia"/>
              </w:rPr>
              <w:t>交付決定通知</w:t>
            </w:r>
          </w:p>
          <w:p w:rsidR="003C2E8D" w:rsidRPr="008E0235" w:rsidRDefault="003C2E8D">
            <w:pPr>
              <w:jc w:val="center"/>
            </w:pPr>
            <w:r w:rsidRPr="008E0235">
              <w:rPr>
                <w:rFonts w:hint="eastAsia"/>
              </w:rPr>
              <w:t>年月日</w:t>
            </w:r>
          </w:p>
        </w:tc>
        <w:tc>
          <w:tcPr>
            <w:tcW w:w="6231" w:type="dxa"/>
            <w:tcBorders>
              <w:bottom w:val="single" w:sz="6" w:space="0" w:color="auto"/>
            </w:tcBorders>
            <w:vAlign w:val="center"/>
            <w:tcPrChange w:id="2031" w:author="Administrator" w:date="2021-03-01T10:48:00Z">
              <w:tcPr>
                <w:tcW w:w="6514" w:type="dxa"/>
                <w:tcBorders>
                  <w:bottom w:val="single" w:sz="6" w:space="0" w:color="auto"/>
                </w:tcBorders>
                <w:vAlign w:val="center"/>
              </w:tcPr>
            </w:tcPrChange>
          </w:tcPr>
          <w:p w:rsidR="003C2E8D" w:rsidRPr="008E0235" w:rsidRDefault="003C2E8D">
            <w:r w:rsidRPr="008E0235">
              <w:rPr>
                <w:rFonts w:hint="eastAsia"/>
              </w:rPr>
              <w:t xml:space="preserve">　　　　　　　　　年　　　月　　　日</w:t>
            </w:r>
          </w:p>
        </w:tc>
      </w:tr>
      <w:tr w:rsidR="008E0235" w:rsidRPr="008E0235" w:rsidTr="00DB40F8">
        <w:trPr>
          <w:trHeight w:val="844"/>
          <w:trPrChange w:id="2032" w:author="Administrator" w:date="2021-03-01T10:48:00Z">
            <w:trPr>
              <w:trHeight w:val="844"/>
            </w:trPr>
          </w:trPrChange>
        </w:trPr>
        <w:tc>
          <w:tcPr>
            <w:tcW w:w="2263" w:type="dxa"/>
            <w:tcBorders>
              <w:top w:val="single" w:sz="6" w:space="0" w:color="auto"/>
            </w:tcBorders>
            <w:vAlign w:val="center"/>
            <w:tcPrChange w:id="2033" w:author="Administrator" w:date="2021-03-01T10:48:00Z">
              <w:tcPr>
                <w:tcW w:w="1980" w:type="dxa"/>
                <w:tcBorders>
                  <w:top w:val="single" w:sz="6" w:space="0" w:color="auto"/>
                </w:tcBorders>
                <w:vAlign w:val="center"/>
              </w:tcPr>
            </w:tcPrChange>
          </w:tcPr>
          <w:p w:rsidR="003C2E8D" w:rsidRPr="008E0235" w:rsidRDefault="003C2E8D">
            <w:pPr>
              <w:jc w:val="center"/>
            </w:pPr>
            <w:r w:rsidRPr="008E0235">
              <w:rPr>
                <w:rFonts w:hint="eastAsia"/>
              </w:rPr>
              <w:t>助成金交付</w:t>
            </w:r>
          </w:p>
          <w:p w:rsidR="003C2E8D" w:rsidRPr="008E0235" w:rsidRDefault="003C2E8D">
            <w:pPr>
              <w:jc w:val="center"/>
            </w:pPr>
            <w:r w:rsidRPr="008E0235">
              <w:rPr>
                <w:rFonts w:hint="eastAsia"/>
              </w:rPr>
              <w:t>決定額</w:t>
            </w:r>
          </w:p>
        </w:tc>
        <w:tc>
          <w:tcPr>
            <w:tcW w:w="6231" w:type="dxa"/>
            <w:tcBorders>
              <w:top w:val="single" w:sz="6" w:space="0" w:color="auto"/>
            </w:tcBorders>
            <w:vAlign w:val="center"/>
            <w:tcPrChange w:id="2034" w:author="Administrator" w:date="2021-03-01T10:48:00Z">
              <w:tcPr>
                <w:tcW w:w="6514" w:type="dxa"/>
                <w:tcBorders>
                  <w:top w:val="single" w:sz="6" w:space="0" w:color="auto"/>
                </w:tcBorders>
                <w:vAlign w:val="center"/>
              </w:tcPr>
            </w:tcPrChange>
          </w:tcPr>
          <w:p w:rsidR="003C2E8D" w:rsidRPr="008E0235" w:rsidRDefault="003C2E8D">
            <w:r w:rsidRPr="008E0235">
              <w:rPr>
                <w:rFonts w:hint="eastAsia"/>
              </w:rPr>
              <w:t xml:space="preserve">　　　　　　　　　　　　　　　　　円</w:t>
            </w:r>
          </w:p>
        </w:tc>
      </w:tr>
      <w:tr w:rsidR="008E0235" w:rsidRPr="008E0235" w:rsidTr="00526A04">
        <w:trPr>
          <w:trHeight w:val="541"/>
          <w:trPrChange w:id="2035" w:author="Administrator" w:date="2021-03-01T10:51:00Z">
            <w:trPr>
              <w:trHeight w:val="834"/>
            </w:trPr>
          </w:trPrChange>
        </w:trPr>
        <w:tc>
          <w:tcPr>
            <w:tcW w:w="2263" w:type="dxa"/>
            <w:vAlign w:val="center"/>
            <w:tcPrChange w:id="2036" w:author="Administrator" w:date="2021-03-01T10:51:00Z">
              <w:tcPr>
                <w:tcW w:w="1980" w:type="dxa"/>
                <w:vAlign w:val="center"/>
              </w:tcPr>
            </w:tcPrChange>
          </w:tcPr>
          <w:p w:rsidR="003C2E8D" w:rsidRPr="008E0235" w:rsidRDefault="003C2E8D">
            <w:pPr>
              <w:jc w:val="center"/>
            </w:pPr>
            <w:r w:rsidRPr="008E0235">
              <w:rPr>
                <w:rFonts w:hint="eastAsia"/>
              </w:rPr>
              <w:t>助成金既交付額</w:t>
            </w:r>
          </w:p>
        </w:tc>
        <w:tc>
          <w:tcPr>
            <w:tcW w:w="6231" w:type="dxa"/>
            <w:vAlign w:val="center"/>
            <w:tcPrChange w:id="2037" w:author="Administrator" w:date="2021-03-01T10:51:00Z">
              <w:tcPr>
                <w:tcW w:w="6514" w:type="dxa"/>
                <w:vAlign w:val="center"/>
              </w:tcPr>
            </w:tcPrChange>
          </w:tcPr>
          <w:p w:rsidR="003C2E8D" w:rsidRPr="008E0235" w:rsidRDefault="003C2E8D">
            <w:r w:rsidRPr="008E0235">
              <w:rPr>
                <w:rFonts w:hint="eastAsia"/>
              </w:rPr>
              <w:t xml:space="preserve">　　　　　　　　　　　　　　　　　円</w:t>
            </w:r>
          </w:p>
        </w:tc>
      </w:tr>
      <w:tr w:rsidR="008E0235" w:rsidRPr="008E0235" w:rsidTr="00DB40F8">
        <w:trPr>
          <w:trHeight w:val="968"/>
          <w:trPrChange w:id="2038" w:author="Administrator" w:date="2021-03-01T10:48:00Z">
            <w:trPr>
              <w:trHeight w:val="968"/>
            </w:trPr>
          </w:trPrChange>
        </w:trPr>
        <w:tc>
          <w:tcPr>
            <w:tcW w:w="2263" w:type="dxa"/>
            <w:vAlign w:val="center"/>
            <w:tcPrChange w:id="2039" w:author="Administrator" w:date="2021-03-01T10:48:00Z">
              <w:tcPr>
                <w:tcW w:w="1980" w:type="dxa"/>
                <w:vAlign w:val="center"/>
              </w:tcPr>
            </w:tcPrChange>
          </w:tcPr>
          <w:p w:rsidR="003C2E8D" w:rsidRPr="008E0235" w:rsidRDefault="003C2E8D">
            <w:pPr>
              <w:jc w:val="center"/>
            </w:pPr>
            <w:r w:rsidRPr="008E0235">
              <w:rPr>
                <w:rFonts w:hint="eastAsia"/>
              </w:rPr>
              <w:t>助成事業の</w:t>
            </w:r>
          </w:p>
          <w:p w:rsidR="003C2E8D" w:rsidRPr="008E0235" w:rsidRDefault="003C2E8D">
            <w:pPr>
              <w:jc w:val="center"/>
            </w:pPr>
            <w:r w:rsidRPr="008E0235">
              <w:rPr>
                <w:rFonts w:hint="eastAsia"/>
              </w:rPr>
              <w:t>実施期間</w:t>
            </w:r>
          </w:p>
        </w:tc>
        <w:tc>
          <w:tcPr>
            <w:tcW w:w="6231" w:type="dxa"/>
            <w:vAlign w:val="center"/>
            <w:tcPrChange w:id="2040" w:author="Administrator" w:date="2021-03-01T10:48:00Z">
              <w:tcPr>
                <w:tcW w:w="6514" w:type="dxa"/>
                <w:vAlign w:val="center"/>
              </w:tcPr>
            </w:tcPrChange>
          </w:tcPr>
          <w:p w:rsidR="003C2E8D" w:rsidRPr="008E0235" w:rsidRDefault="003C2E8D">
            <w:pPr>
              <w:spacing w:line="276" w:lineRule="auto"/>
            </w:pPr>
            <w:r w:rsidRPr="008E0235">
              <w:rPr>
                <w:rFonts w:hint="eastAsia"/>
              </w:rPr>
              <w:t xml:space="preserve">　　　　　　　　年　　月　　日　から</w:t>
            </w:r>
          </w:p>
          <w:p w:rsidR="003C2E8D" w:rsidRPr="008E0235" w:rsidRDefault="003C2E8D">
            <w:pPr>
              <w:spacing w:line="276" w:lineRule="auto"/>
            </w:pPr>
            <w:r w:rsidRPr="008E0235">
              <w:rPr>
                <w:rFonts w:hint="eastAsia"/>
              </w:rPr>
              <w:t xml:space="preserve">　　　　　　　　年　　月　　日　まで</w:t>
            </w:r>
          </w:p>
        </w:tc>
      </w:tr>
      <w:tr w:rsidR="008E0235" w:rsidRPr="008E0235" w:rsidTr="00526A04">
        <w:trPr>
          <w:trHeight w:val="576"/>
          <w:trPrChange w:id="2041" w:author="Administrator" w:date="2021-03-01T10:51:00Z">
            <w:trPr>
              <w:trHeight w:val="854"/>
            </w:trPr>
          </w:trPrChange>
        </w:trPr>
        <w:tc>
          <w:tcPr>
            <w:tcW w:w="2263" w:type="dxa"/>
            <w:vAlign w:val="center"/>
            <w:tcPrChange w:id="2042" w:author="Administrator" w:date="2021-03-01T10:51:00Z">
              <w:tcPr>
                <w:tcW w:w="1980" w:type="dxa"/>
                <w:vAlign w:val="center"/>
              </w:tcPr>
            </w:tcPrChange>
          </w:tcPr>
          <w:p w:rsidR="003C2E8D" w:rsidRPr="008E0235" w:rsidRDefault="00CC2138">
            <w:pPr>
              <w:jc w:val="center"/>
            </w:pPr>
            <w:r w:rsidRPr="008E0235">
              <w:rPr>
                <w:rFonts w:hint="eastAsia"/>
              </w:rPr>
              <w:t>年間活動日</w:t>
            </w:r>
            <w:r w:rsidR="003C2E8D" w:rsidRPr="008E0235">
              <w:rPr>
                <w:rFonts w:hint="eastAsia"/>
              </w:rPr>
              <w:t>数</w:t>
            </w:r>
          </w:p>
        </w:tc>
        <w:tc>
          <w:tcPr>
            <w:tcW w:w="6231" w:type="dxa"/>
            <w:vAlign w:val="center"/>
            <w:tcPrChange w:id="2043" w:author="Administrator" w:date="2021-03-01T10:51:00Z">
              <w:tcPr>
                <w:tcW w:w="6514" w:type="dxa"/>
                <w:vAlign w:val="center"/>
              </w:tcPr>
            </w:tcPrChange>
          </w:tcPr>
          <w:p w:rsidR="003C2E8D" w:rsidRPr="008E0235" w:rsidRDefault="00CC2138">
            <w:r w:rsidRPr="008E0235">
              <w:rPr>
                <w:rFonts w:hint="eastAsia"/>
              </w:rPr>
              <w:t xml:space="preserve">　　　　　　　　日（週　　　日</w:t>
            </w:r>
            <w:r w:rsidR="003C2E8D" w:rsidRPr="008E0235">
              <w:rPr>
                <w:rFonts w:hint="eastAsia"/>
              </w:rPr>
              <w:t>程度）</w:t>
            </w:r>
          </w:p>
        </w:tc>
      </w:tr>
      <w:tr w:rsidR="008E0235" w:rsidRPr="008E0235" w:rsidTr="00DB40F8">
        <w:trPr>
          <w:trHeight w:val="1836"/>
          <w:trPrChange w:id="2044" w:author="Administrator" w:date="2021-03-01T10:48:00Z">
            <w:trPr>
              <w:trHeight w:val="1836"/>
            </w:trPr>
          </w:trPrChange>
        </w:trPr>
        <w:tc>
          <w:tcPr>
            <w:tcW w:w="2263" w:type="dxa"/>
            <w:vAlign w:val="center"/>
            <w:tcPrChange w:id="2045" w:author="Administrator" w:date="2021-03-01T10:48:00Z">
              <w:tcPr>
                <w:tcW w:w="1980" w:type="dxa"/>
                <w:vAlign w:val="center"/>
              </w:tcPr>
            </w:tcPrChange>
          </w:tcPr>
          <w:p w:rsidR="003C2E8D" w:rsidRPr="008E0235" w:rsidRDefault="003C2E8D">
            <w:pPr>
              <w:jc w:val="center"/>
            </w:pPr>
            <w:r w:rsidRPr="008E0235">
              <w:rPr>
                <w:rFonts w:hint="eastAsia"/>
              </w:rPr>
              <w:t>添付書類</w:t>
            </w:r>
          </w:p>
        </w:tc>
        <w:tc>
          <w:tcPr>
            <w:tcW w:w="6231" w:type="dxa"/>
            <w:vAlign w:val="center"/>
            <w:tcPrChange w:id="2046" w:author="Administrator" w:date="2021-03-01T10:48:00Z">
              <w:tcPr>
                <w:tcW w:w="6514" w:type="dxa"/>
                <w:vAlign w:val="center"/>
              </w:tcPr>
            </w:tcPrChange>
          </w:tcPr>
          <w:p w:rsidR="003C2E8D" w:rsidRPr="008E0235" w:rsidRDefault="003C2E8D">
            <w:pPr>
              <w:spacing w:line="276" w:lineRule="auto"/>
              <w:ind w:left="773" w:hangingChars="300" w:hanging="773"/>
              <w:rPr>
                <w:lang w:eastAsia="zh-CN"/>
              </w:rPr>
              <w:pPrChange w:id="2047" w:author="里 佳寿子" w:date="2021-03-31T13:06:00Z">
                <w:pPr>
                  <w:spacing w:line="276" w:lineRule="auto"/>
                  <w:ind w:left="630" w:hangingChars="300" w:hanging="630"/>
                </w:pPr>
              </w:pPrChange>
            </w:pPr>
            <w:r w:rsidRPr="008E0235">
              <w:rPr>
                <w:rFonts w:hint="eastAsia"/>
                <w:lang w:eastAsia="zh-CN"/>
              </w:rPr>
              <w:t>（１）</w:t>
            </w:r>
            <w:r w:rsidR="004E4811" w:rsidRPr="008E0235">
              <w:rPr>
                <w:rFonts w:ascii="ＭＳ 明朝" w:hAnsi="ＭＳ 明朝" w:hint="eastAsia"/>
                <w:lang w:eastAsia="zh-CN"/>
              </w:rPr>
              <w:t>八潮市日本語教室等運営助成金</w:t>
            </w:r>
            <w:r w:rsidRPr="008E0235">
              <w:rPr>
                <w:rFonts w:hint="eastAsia"/>
                <w:lang w:eastAsia="zh-CN"/>
              </w:rPr>
              <w:t>収支決算書（様式第９号）</w:t>
            </w:r>
          </w:p>
          <w:p w:rsidR="003C2E8D" w:rsidRPr="008E0235" w:rsidRDefault="003C2E8D">
            <w:pPr>
              <w:spacing w:line="276" w:lineRule="auto"/>
            </w:pPr>
            <w:r w:rsidRPr="008E0235">
              <w:rPr>
                <w:rFonts w:hint="eastAsia"/>
              </w:rPr>
              <w:t>（２）実施した事業の内容が</w:t>
            </w:r>
            <w:ins w:id="2048" w:author="里 佳寿子" w:date="2021-03-29T14:32:00Z">
              <w:r w:rsidR="00F546DD">
                <w:rPr>
                  <w:rFonts w:hint="eastAsia"/>
                </w:rPr>
                <w:t>分かる</w:t>
              </w:r>
            </w:ins>
            <w:del w:id="2049" w:author="里 佳寿子" w:date="2021-03-29T14:32:00Z">
              <w:r w:rsidRPr="008E0235" w:rsidDel="00F546DD">
                <w:rPr>
                  <w:rFonts w:hint="eastAsia"/>
                </w:rPr>
                <w:delText>明らかになる</w:delText>
              </w:r>
            </w:del>
            <w:r w:rsidRPr="008E0235">
              <w:rPr>
                <w:rFonts w:hint="eastAsia"/>
              </w:rPr>
              <w:t>書類</w:t>
            </w:r>
          </w:p>
          <w:p w:rsidR="003C2E8D" w:rsidRPr="008E0235" w:rsidRDefault="003C2E8D">
            <w:pPr>
              <w:spacing w:line="276" w:lineRule="auto"/>
            </w:pPr>
            <w:r w:rsidRPr="008E0235">
              <w:rPr>
                <w:rFonts w:hint="eastAsia"/>
              </w:rPr>
              <w:t>（３）</w:t>
            </w:r>
            <w:r w:rsidR="006E7DD2" w:rsidRPr="008E0235">
              <w:rPr>
                <w:rFonts w:ascii="ＭＳ 明朝" w:hAnsi="ＭＳ 明朝" w:hint="eastAsia"/>
              </w:rPr>
              <w:t>その他市長が必要と認める書類</w:t>
            </w:r>
          </w:p>
        </w:tc>
      </w:tr>
    </w:tbl>
    <w:p w:rsidR="006A69BF" w:rsidRPr="008E0235" w:rsidRDefault="006A69BF">
      <w:pPr>
        <w:rPr>
          <w:rFonts w:ascii="ＭＳ 明朝" w:hAnsi="ＭＳ 明朝" w:cs="ＭＳ 明朝"/>
          <w:lang w:eastAsia="zh-CN"/>
        </w:rPr>
      </w:pPr>
      <w:r w:rsidRPr="008E0235">
        <w:rPr>
          <w:rFonts w:ascii="ＭＳ 明朝" w:hAnsi="ＭＳ 明朝" w:cs="ＭＳ 明朝" w:hint="eastAsia"/>
          <w:lang w:eastAsia="zh-CN"/>
        </w:rPr>
        <w:lastRenderedPageBreak/>
        <w:t>様式第</w:t>
      </w:r>
      <w:r w:rsidR="000D1F74" w:rsidRPr="008E0235">
        <w:rPr>
          <w:rFonts w:ascii="ＭＳ 明朝" w:hAnsi="ＭＳ 明朝" w:cs="ＭＳ 明朝" w:hint="eastAsia"/>
          <w:lang w:eastAsia="zh-CN"/>
        </w:rPr>
        <w:t>９</w:t>
      </w:r>
      <w:r w:rsidRPr="008E0235">
        <w:rPr>
          <w:rFonts w:ascii="ＭＳ 明朝" w:hAnsi="ＭＳ 明朝" w:cs="ＭＳ 明朝" w:hint="eastAsia"/>
          <w:lang w:eastAsia="zh-CN"/>
        </w:rPr>
        <w:t>号（第</w:t>
      </w:r>
      <w:r w:rsidR="000D1F74" w:rsidRPr="008E0235">
        <w:rPr>
          <w:rFonts w:ascii="ＭＳ 明朝" w:hAnsi="ＭＳ 明朝" w:cs="ＭＳ 明朝" w:hint="eastAsia"/>
          <w:lang w:eastAsia="zh-CN"/>
        </w:rPr>
        <w:t>１</w:t>
      </w:r>
      <w:ins w:id="2050" w:author="Administrator" w:date="2021-03-01T11:34:00Z">
        <w:r w:rsidR="002314DD">
          <w:rPr>
            <w:rFonts w:ascii="ＭＳ 明朝" w:hAnsi="ＭＳ 明朝" w:cs="ＭＳ 明朝" w:hint="eastAsia"/>
            <w:lang w:eastAsia="zh-CN"/>
          </w:rPr>
          <w:t>２</w:t>
        </w:r>
      </w:ins>
      <w:del w:id="2051" w:author="Administrator" w:date="2021-03-01T11:34:00Z">
        <w:r w:rsidR="000D1F74" w:rsidRPr="008E0235" w:rsidDel="002314DD">
          <w:rPr>
            <w:rFonts w:ascii="ＭＳ 明朝" w:hAnsi="ＭＳ 明朝" w:cs="ＭＳ 明朝" w:hint="eastAsia"/>
            <w:lang w:eastAsia="zh-CN"/>
          </w:rPr>
          <w:delText>１</w:delText>
        </w:r>
      </w:del>
      <w:r w:rsidRPr="008E0235">
        <w:rPr>
          <w:rFonts w:ascii="ＭＳ 明朝" w:hAnsi="ＭＳ 明朝" w:cs="ＭＳ 明朝" w:hint="eastAsia"/>
          <w:lang w:eastAsia="zh-CN"/>
        </w:rPr>
        <w:t>条関係）</w:t>
      </w:r>
    </w:p>
    <w:p w:rsidR="004C41CE" w:rsidRPr="008E0235" w:rsidRDefault="004C41CE">
      <w:pPr>
        <w:rPr>
          <w:rFonts w:ascii="ＭＳ 明朝" w:hAnsi="ＭＳ 明朝" w:cs="ＭＳ 明朝"/>
          <w:lang w:eastAsia="zh-CN"/>
        </w:rPr>
      </w:pPr>
    </w:p>
    <w:p w:rsidR="006A69BF" w:rsidRPr="008E0235" w:rsidRDefault="006A69BF">
      <w:pPr>
        <w:autoSpaceDE w:val="0"/>
        <w:autoSpaceDN w:val="0"/>
        <w:adjustRightInd w:val="0"/>
        <w:jc w:val="center"/>
        <w:rPr>
          <w:rFonts w:ascii="ＭＳ 明朝" w:hAnsi="ＭＳ 明朝" w:cs="ＭＳ 明朝"/>
          <w:lang w:eastAsia="zh-CN"/>
        </w:rPr>
        <w:pPrChange w:id="2052" w:author="里 佳寿子" w:date="2021-03-31T13:24:00Z">
          <w:pPr>
            <w:autoSpaceDE w:val="0"/>
            <w:autoSpaceDN w:val="0"/>
            <w:adjustRightInd w:val="0"/>
            <w:ind w:left="400" w:hanging="200"/>
            <w:jc w:val="center"/>
          </w:pPr>
        </w:pPrChange>
      </w:pPr>
      <w:r w:rsidRPr="008E0235">
        <w:rPr>
          <w:rFonts w:ascii="ＭＳ 明朝" w:hAnsi="ＭＳ 明朝" w:cs="ＭＳ 明朝" w:hint="eastAsia"/>
          <w:lang w:eastAsia="zh-CN"/>
        </w:rPr>
        <w:t>八潮市</w:t>
      </w:r>
      <w:r w:rsidR="004C41CE" w:rsidRPr="008E0235">
        <w:rPr>
          <w:rFonts w:ascii="ＭＳ 明朝" w:hAnsi="ＭＳ 明朝" w:cs="ＭＳ 明朝" w:hint="eastAsia"/>
          <w:lang w:eastAsia="zh-CN"/>
        </w:rPr>
        <w:t>日本語教室等運営</w:t>
      </w:r>
      <w:r w:rsidRPr="008E0235">
        <w:rPr>
          <w:rFonts w:ascii="ＭＳ 明朝" w:hAnsi="ＭＳ 明朝" w:cs="ＭＳ 明朝" w:hint="eastAsia"/>
          <w:lang w:eastAsia="zh-CN"/>
        </w:rPr>
        <w:t>助成金収支決算書</w:t>
      </w:r>
    </w:p>
    <w:p w:rsidR="006A69BF" w:rsidRPr="008E0235" w:rsidRDefault="006A69BF">
      <w:pPr>
        <w:autoSpaceDE w:val="0"/>
        <w:autoSpaceDN w:val="0"/>
        <w:adjustRightInd w:val="0"/>
        <w:ind w:left="400" w:hanging="200"/>
        <w:rPr>
          <w:rFonts w:ascii="ＭＳ 明朝" w:hAnsi="ＭＳ 明朝" w:cs="ＭＳ 明朝"/>
          <w:lang w:eastAsia="zh-CN"/>
        </w:rPr>
        <w:pPrChange w:id="2053" w:author="里 佳寿子" w:date="2021-03-31T13:06:00Z">
          <w:pPr>
            <w:autoSpaceDE w:val="0"/>
            <w:autoSpaceDN w:val="0"/>
            <w:adjustRightInd w:val="0"/>
            <w:ind w:left="400" w:hanging="200"/>
            <w:jc w:val="center"/>
          </w:pPr>
        </w:pPrChange>
      </w:pPr>
    </w:p>
    <w:p w:rsidR="006A69BF" w:rsidRPr="008E0235" w:rsidRDefault="006A69BF">
      <w:pPr>
        <w:autoSpaceDE w:val="0"/>
        <w:autoSpaceDN w:val="0"/>
        <w:adjustRightInd w:val="0"/>
        <w:ind w:left="400" w:hanging="200"/>
        <w:rPr>
          <w:rFonts w:ascii="ＭＳ 明朝" w:hAnsi="ＭＳ 明朝" w:cs="ＭＳ 明朝"/>
          <w:lang w:eastAsia="zh-CN"/>
        </w:rPr>
        <w:pPrChange w:id="2054" w:author="里 佳寿子" w:date="2021-03-31T13:06:00Z">
          <w:pPr>
            <w:autoSpaceDE w:val="0"/>
            <w:autoSpaceDN w:val="0"/>
            <w:adjustRightInd w:val="0"/>
            <w:ind w:left="400" w:hanging="200"/>
            <w:jc w:val="center"/>
          </w:pPr>
        </w:pPrChange>
      </w:pPr>
    </w:p>
    <w:p w:rsidR="006A69BF" w:rsidRPr="008E0235" w:rsidRDefault="006A69BF">
      <w:pPr>
        <w:autoSpaceDE w:val="0"/>
        <w:autoSpaceDN w:val="0"/>
        <w:adjustRightInd w:val="0"/>
        <w:ind w:firstLineChars="1800" w:firstLine="4639"/>
        <w:rPr>
          <w:rFonts w:ascii="ＭＳ 明朝" w:hAnsi="ＭＳ 明朝" w:cs="ＭＳ 明朝"/>
          <w:u w:val="single"/>
        </w:rPr>
        <w:pPrChange w:id="2055" w:author="里 佳寿子" w:date="2021-03-31T13:06:00Z">
          <w:pPr>
            <w:autoSpaceDE w:val="0"/>
            <w:autoSpaceDN w:val="0"/>
            <w:adjustRightInd w:val="0"/>
            <w:ind w:firstLineChars="1800" w:firstLine="3780"/>
          </w:pPr>
        </w:pPrChange>
      </w:pPr>
      <w:r w:rsidRPr="008E0235">
        <w:rPr>
          <w:rFonts w:ascii="ＭＳ 明朝" w:hAnsi="ＭＳ 明朝" w:cs="ＭＳ 明朝" w:hint="eastAsia"/>
          <w:u w:val="single"/>
        </w:rPr>
        <w:t xml:space="preserve">団体名　　　　　　　　　　　　　</w:t>
      </w:r>
    </w:p>
    <w:p w:rsidR="006A69BF" w:rsidRPr="008E0235" w:rsidRDefault="006A69BF">
      <w:pPr>
        <w:tabs>
          <w:tab w:val="right" w:pos="8504"/>
        </w:tabs>
        <w:autoSpaceDE w:val="0"/>
        <w:autoSpaceDN w:val="0"/>
        <w:adjustRightInd w:val="0"/>
        <w:rPr>
          <w:rFonts w:ascii="ＭＳ 明朝" w:hAnsi="ＭＳ 明朝" w:cs="ＭＳ 明朝"/>
        </w:rPr>
        <w:pPrChange w:id="2056" w:author="里 佳寿子" w:date="2021-03-31T13:06:00Z">
          <w:pPr>
            <w:tabs>
              <w:tab w:val="right" w:pos="8504"/>
            </w:tabs>
            <w:autoSpaceDE w:val="0"/>
            <w:autoSpaceDN w:val="0"/>
            <w:adjustRightInd w:val="0"/>
            <w:jc w:val="left"/>
          </w:pPr>
        </w:pPrChange>
      </w:pPr>
    </w:p>
    <w:p w:rsidR="006A69BF" w:rsidRPr="008E0235" w:rsidRDefault="006A69BF">
      <w:pPr>
        <w:tabs>
          <w:tab w:val="right" w:pos="8504"/>
        </w:tabs>
        <w:autoSpaceDE w:val="0"/>
        <w:autoSpaceDN w:val="0"/>
        <w:adjustRightInd w:val="0"/>
        <w:rPr>
          <w:rFonts w:ascii="ＭＳ 明朝" w:hAnsi="ＭＳ 明朝" w:cs="ＭＳ 明朝"/>
        </w:rPr>
        <w:pPrChange w:id="2057" w:author="里 佳寿子" w:date="2021-03-31T13:06:00Z">
          <w:pPr>
            <w:tabs>
              <w:tab w:val="right" w:pos="8504"/>
            </w:tabs>
            <w:autoSpaceDE w:val="0"/>
            <w:autoSpaceDN w:val="0"/>
            <w:adjustRightInd w:val="0"/>
            <w:jc w:val="left"/>
          </w:pPr>
        </w:pPrChange>
      </w:pPr>
      <w:r w:rsidRPr="008E0235">
        <w:rPr>
          <w:rFonts w:ascii="ＭＳ 明朝" w:hAnsi="ＭＳ 明朝" w:cs="ＭＳ 明朝" w:hint="eastAsia"/>
        </w:rPr>
        <w:t xml:space="preserve">【収入】　　　　　　　　　　　　　　　　　　　　　　　</w:t>
      </w:r>
      <w:del w:id="2058" w:author="Administrator" w:date="2021-03-01T10:52:00Z">
        <w:r w:rsidRPr="008E0235" w:rsidDel="00526A04">
          <w:rPr>
            <w:rFonts w:ascii="ＭＳ 明朝" w:hAnsi="ＭＳ 明朝" w:cs="ＭＳ 明朝" w:hint="eastAsia"/>
          </w:rPr>
          <w:delText xml:space="preserve">　　</w:delText>
        </w:r>
      </w:del>
      <w:ins w:id="2059" w:author="里 佳寿子" w:date="2021-03-30T09:53:00Z">
        <w:r w:rsidR="0082407A">
          <w:rPr>
            <w:rFonts w:ascii="ＭＳ 明朝" w:hAnsi="ＭＳ 明朝" w:cs="ＭＳ 明朝" w:hint="eastAsia"/>
          </w:rPr>
          <w:t>（</w:t>
        </w:r>
        <w:r w:rsidR="0082407A" w:rsidRPr="008E0235">
          <w:rPr>
            <w:rFonts w:ascii="ＭＳ 明朝" w:hAnsi="ＭＳ 明朝" w:cs="ＭＳ 明朝" w:hint="eastAsia"/>
          </w:rPr>
          <w:t>単位:円</w:t>
        </w:r>
        <w:r w:rsidR="0082407A">
          <w:rPr>
            <w:rFonts w:ascii="ＭＳ 明朝" w:hAnsi="ＭＳ 明朝" w:cs="ＭＳ 明朝" w:hint="eastAsia"/>
          </w:rPr>
          <w:t>）</w:t>
        </w:r>
      </w:ins>
      <w:del w:id="2060" w:author="里 佳寿子" w:date="2021-03-30T09:53:00Z">
        <w:r w:rsidRPr="008E0235" w:rsidDel="0082407A">
          <w:rPr>
            <w:rFonts w:ascii="ＭＳ 明朝" w:hAnsi="ＭＳ 明朝" w:cs="ＭＳ 明朝" w:hint="eastAsia"/>
          </w:rPr>
          <w:delText xml:space="preserve">　</w:delText>
        </w:r>
      </w:del>
      <w:del w:id="2061" w:author="里 佳寿子" w:date="2021-03-29T14:32:00Z">
        <w:r w:rsidRPr="008E0235" w:rsidDel="00F546DD">
          <w:rPr>
            <w:rFonts w:ascii="ＭＳ 明朝" w:hAnsi="ＭＳ 明朝" w:cs="ＭＳ 明朝" w:hint="eastAsia"/>
          </w:rPr>
          <w:delText>(</w:delText>
        </w:r>
      </w:del>
      <w:del w:id="2062" w:author="里 佳寿子" w:date="2021-03-30T09:53:00Z">
        <w:r w:rsidRPr="008E0235" w:rsidDel="0082407A">
          <w:rPr>
            <w:rFonts w:ascii="ＭＳ 明朝" w:hAnsi="ＭＳ 明朝" w:cs="ＭＳ 明朝" w:hint="eastAsia"/>
          </w:rPr>
          <w:delText>単位:円</w:delText>
        </w:r>
      </w:del>
      <w:del w:id="2063" w:author="里 佳寿子" w:date="2021-03-29T14:32:00Z">
        <w:r w:rsidRPr="008E0235" w:rsidDel="00F546DD">
          <w:rPr>
            <w:rFonts w:ascii="ＭＳ 明朝" w:hAnsi="ＭＳ 明朝" w:cs="ＭＳ 明朝" w:hint="eastAsia"/>
          </w:rPr>
          <w:delText>)</w:delText>
        </w:r>
      </w:del>
    </w:p>
    <w:tbl>
      <w:tblPr>
        <w:tblStyle w:val="1"/>
        <w:tblW w:w="0" w:type="auto"/>
        <w:tblInd w:w="-23" w:type="dxa"/>
        <w:tblLook w:val="04A0" w:firstRow="1" w:lastRow="0" w:firstColumn="1" w:lastColumn="0" w:noHBand="0" w:noVBand="1"/>
      </w:tblPr>
      <w:tblGrid>
        <w:gridCol w:w="2888"/>
        <w:gridCol w:w="1932"/>
        <w:gridCol w:w="3661"/>
      </w:tblGrid>
      <w:tr w:rsidR="008E0235" w:rsidRPr="008E0235" w:rsidTr="004E4811">
        <w:trPr>
          <w:trHeight w:val="454"/>
        </w:trPr>
        <w:tc>
          <w:tcPr>
            <w:tcW w:w="2888" w:type="dxa"/>
            <w:tcBorders>
              <w:top w:val="single" w:sz="18" w:space="0" w:color="auto"/>
              <w:left w:val="single" w:sz="18" w:space="0" w:color="auto"/>
              <w:bottom w:val="single" w:sz="18" w:space="0" w:color="auto"/>
            </w:tcBorders>
            <w:vAlign w:val="center"/>
          </w:tcPr>
          <w:p w:rsidR="003C2E8D" w:rsidRPr="008E0235" w:rsidRDefault="003C2E8D">
            <w:pPr>
              <w:autoSpaceDE w:val="0"/>
              <w:autoSpaceDN w:val="0"/>
              <w:adjustRightInd w:val="0"/>
              <w:jc w:val="center"/>
              <w:rPr>
                <w:rFonts w:ascii="ＭＳ 明朝" w:hAnsi="ＭＳ 明朝" w:cs="ＭＳ 明朝"/>
              </w:rPr>
            </w:pPr>
            <w:r w:rsidRPr="008E0235">
              <w:rPr>
                <w:rFonts w:ascii="ＭＳ 明朝" w:hAnsi="ＭＳ 明朝" w:cs="ＭＳ 明朝" w:hint="eastAsia"/>
              </w:rPr>
              <w:t>区　分</w:t>
            </w:r>
          </w:p>
        </w:tc>
        <w:tc>
          <w:tcPr>
            <w:tcW w:w="1932" w:type="dxa"/>
            <w:tcBorders>
              <w:top w:val="single" w:sz="18" w:space="0" w:color="auto"/>
              <w:bottom w:val="single" w:sz="18" w:space="0" w:color="auto"/>
            </w:tcBorders>
            <w:vAlign w:val="center"/>
          </w:tcPr>
          <w:p w:rsidR="003C2E8D" w:rsidRPr="008E0235" w:rsidRDefault="003C2E8D">
            <w:pPr>
              <w:autoSpaceDE w:val="0"/>
              <w:autoSpaceDN w:val="0"/>
              <w:adjustRightInd w:val="0"/>
              <w:jc w:val="center"/>
              <w:rPr>
                <w:rFonts w:ascii="ＭＳ 明朝" w:hAnsi="ＭＳ 明朝" w:cs="ＭＳ 明朝"/>
              </w:rPr>
            </w:pPr>
            <w:r w:rsidRPr="008E0235">
              <w:rPr>
                <w:rFonts w:ascii="ＭＳ 明朝" w:hAnsi="ＭＳ 明朝" w:cs="ＭＳ 明朝" w:hint="eastAsia"/>
              </w:rPr>
              <w:t>金　額</w:t>
            </w:r>
          </w:p>
        </w:tc>
        <w:tc>
          <w:tcPr>
            <w:tcW w:w="3661" w:type="dxa"/>
            <w:tcBorders>
              <w:top w:val="single" w:sz="18" w:space="0" w:color="auto"/>
              <w:bottom w:val="single" w:sz="18" w:space="0" w:color="auto"/>
              <w:right w:val="single" w:sz="18" w:space="0" w:color="auto"/>
            </w:tcBorders>
            <w:vAlign w:val="center"/>
          </w:tcPr>
          <w:p w:rsidR="003C2E8D" w:rsidRPr="008E0235" w:rsidRDefault="003C2E8D">
            <w:pPr>
              <w:autoSpaceDE w:val="0"/>
              <w:autoSpaceDN w:val="0"/>
              <w:adjustRightInd w:val="0"/>
              <w:jc w:val="center"/>
              <w:rPr>
                <w:rFonts w:ascii="ＭＳ 明朝" w:hAnsi="ＭＳ 明朝" w:cs="ＭＳ 明朝"/>
              </w:rPr>
            </w:pPr>
            <w:r w:rsidRPr="008E0235">
              <w:rPr>
                <w:rFonts w:ascii="ＭＳ 明朝" w:hAnsi="ＭＳ 明朝" w:cs="ＭＳ 明朝" w:hint="eastAsia"/>
              </w:rPr>
              <w:t>内</w:t>
            </w:r>
            <w:r w:rsidR="004E4811" w:rsidRPr="008E0235">
              <w:rPr>
                <w:rFonts w:ascii="ＭＳ 明朝" w:hAnsi="ＭＳ 明朝" w:cs="ＭＳ 明朝" w:hint="eastAsia"/>
              </w:rPr>
              <w:t xml:space="preserve">　</w:t>
            </w:r>
            <w:r w:rsidRPr="008E0235">
              <w:rPr>
                <w:rFonts w:ascii="ＭＳ 明朝" w:hAnsi="ＭＳ 明朝" w:cs="ＭＳ 明朝" w:hint="eastAsia"/>
              </w:rPr>
              <w:t>訳</w:t>
            </w:r>
            <w:r w:rsidR="004E4811" w:rsidRPr="008E0235">
              <w:rPr>
                <w:rFonts w:ascii="ＭＳ 明朝" w:hAnsi="ＭＳ 明朝" w:cs="ＭＳ 明朝" w:hint="eastAsia"/>
              </w:rPr>
              <w:t xml:space="preserve">　</w:t>
            </w:r>
            <w:r w:rsidR="00970BCA" w:rsidRPr="008E0235">
              <w:rPr>
                <w:rFonts w:ascii="ＭＳ 明朝" w:hAnsi="ＭＳ 明朝" w:cs="ＭＳ 明朝" w:hint="eastAsia"/>
              </w:rPr>
              <w:t>等</w:t>
            </w:r>
          </w:p>
        </w:tc>
      </w:tr>
      <w:tr w:rsidR="008E0235" w:rsidRPr="008E0235" w:rsidTr="004E4811">
        <w:trPr>
          <w:trHeight w:val="454"/>
        </w:trPr>
        <w:tc>
          <w:tcPr>
            <w:tcW w:w="2888" w:type="dxa"/>
            <w:tcBorders>
              <w:top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64" w:author="里 佳寿子" w:date="2021-03-31T13:06:00Z">
                <w:pPr>
                  <w:autoSpaceDE w:val="0"/>
                  <w:autoSpaceDN w:val="0"/>
                  <w:adjustRightInd w:val="0"/>
                  <w:jc w:val="center"/>
                </w:pPr>
              </w:pPrChange>
            </w:pPr>
          </w:p>
        </w:tc>
        <w:tc>
          <w:tcPr>
            <w:tcW w:w="1932" w:type="dxa"/>
            <w:tcBorders>
              <w:top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65" w:author="里 佳寿子" w:date="2021-03-31T13:06:00Z">
                <w:pPr>
                  <w:autoSpaceDE w:val="0"/>
                  <w:autoSpaceDN w:val="0"/>
                  <w:adjustRightInd w:val="0"/>
                  <w:jc w:val="center"/>
                </w:pPr>
              </w:pPrChange>
            </w:pPr>
          </w:p>
        </w:tc>
        <w:tc>
          <w:tcPr>
            <w:tcW w:w="3661" w:type="dxa"/>
            <w:tcBorders>
              <w:top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66"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bottom w:val="single" w:sz="6" w:space="0" w:color="auto"/>
            </w:tcBorders>
            <w:vAlign w:val="center"/>
          </w:tcPr>
          <w:p w:rsidR="003C2E8D" w:rsidRPr="008E0235" w:rsidRDefault="003C2E8D">
            <w:pPr>
              <w:autoSpaceDE w:val="0"/>
              <w:autoSpaceDN w:val="0"/>
              <w:adjustRightInd w:val="0"/>
              <w:rPr>
                <w:rFonts w:ascii="ＭＳ 明朝" w:hAnsi="ＭＳ 明朝" w:cs="ＭＳ 明朝"/>
              </w:rPr>
              <w:pPrChange w:id="2067" w:author="里 佳寿子" w:date="2021-03-31T13:06:00Z">
                <w:pPr>
                  <w:autoSpaceDE w:val="0"/>
                  <w:autoSpaceDN w:val="0"/>
                  <w:adjustRightInd w:val="0"/>
                  <w:jc w:val="center"/>
                </w:pPr>
              </w:pPrChange>
            </w:pPr>
          </w:p>
        </w:tc>
        <w:tc>
          <w:tcPr>
            <w:tcW w:w="1932" w:type="dxa"/>
            <w:tcBorders>
              <w:bottom w:val="single" w:sz="6" w:space="0" w:color="auto"/>
            </w:tcBorders>
            <w:vAlign w:val="center"/>
          </w:tcPr>
          <w:p w:rsidR="003C2E8D" w:rsidRPr="008E0235" w:rsidRDefault="003C2E8D">
            <w:pPr>
              <w:autoSpaceDE w:val="0"/>
              <w:autoSpaceDN w:val="0"/>
              <w:adjustRightInd w:val="0"/>
              <w:rPr>
                <w:rFonts w:ascii="ＭＳ 明朝" w:hAnsi="ＭＳ 明朝" w:cs="ＭＳ 明朝"/>
              </w:rPr>
              <w:pPrChange w:id="2068" w:author="里 佳寿子" w:date="2021-03-31T13:06:00Z">
                <w:pPr>
                  <w:autoSpaceDE w:val="0"/>
                  <w:autoSpaceDN w:val="0"/>
                  <w:adjustRightInd w:val="0"/>
                  <w:jc w:val="center"/>
                </w:pPr>
              </w:pPrChange>
            </w:pPr>
          </w:p>
        </w:tc>
        <w:tc>
          <w:tcPr>
            <w:tcW w:w="3661" w:type="dxa"/>
            <w:tcBorders>
              <w:bottom w:val="single" w:sz="6" w:space="0" w:color="auto"/>
            </w:tcBorders>
            <w:vAlign w:val="center"/>
          </w:tcPr>
          <w:p w:rsidR="003C2E8D" w:rsidRPr="008E0235" w:rsidRDefault="003C2E8D">
            <w:pPr>
              <w:autoSpaceDE w:val="0"/>
              <w:autoSpaceDN w:val="0"/>
              <w:adjustRightInd w:val="0"/>
              <w:rPr>
                <w:rFonts w:ascii="ＭＳ 明朝" w:hAnsi="ＭＳ 明朝" w:cs="ＭＳ 明朝"/>
              </w:rPr>
              <w:pPrChange w:id="2069"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top w:val="single" w:sz="6" w:space="0" w:color="auto"/>
              <w:bottom w:val="single" w:sz="6" w:space="0" w:color="auto"/>
            </w:tcBorders>
            <w:vAlign w:val="center"/>
          </w:tcPr>
          <w:p w:rsidR="003C2E8D" w:rsidRPr="008E0235" w:rsidRDefault="003C2E8D">
            <w:pPr>
              <w:autoSpaceDE w:val="0"/>
              <w:autoSpaceDN w:val="0"/>
              <w:adjustRightInd w:val="0"/>
              <w:rPr>
                <w:rFonts w:ascii="ＭＳ 明朝" w:hAnsi="ＭＳ 明朝" w:cs="ＭＳ 明朝"/>
              </w:rPr>
              <w:pPrChange w:id="2070" w:author="里 佳寿子" w:date="2021-03-31T13:06:00Z">
                <w:pPr>
                  <w:autoSpaceDE w:val="0"/>
                  <w:autoSpaceDN w:val="0"/>
                  <w:adjustRightInd w:val="0"/>
                  <w:jc w:val="center"/>
                </w:pPr>
              </w:pPrChange>
            </w:pPr>
          </w:p>
        </w:tc>
        <w:tc>
          <w:tcPr>
            <w:tcW w:w="1932" w:type="dxa"/>
            <w:tcBorders>
              <w:top w:val="single" w:sz="6" w:space="0" w:color="auto"/>
              <w:bottom w:val="single" w:sz="6" w:space="0" w:color="auto"/>
            </w:tcBorders>
            <w:vAlign w:val="center"/>
          </w:tcPr>
          <w:p w:rsidR="003C2E8D" w:rsidRPr="008E0235" w:rsidRDefault="003C2E8D">
            <w:pPr>
              <w:autoSpaceDE w:val="0"/>
              <w:autoSpaceDN w:val="0"/>
              <w:adjustRightInd w:val="0"/>
              <w:rPr>
                <w:rFonts w:ascii="ＭＳ 明朝" w:hAnsi="ＭＳ 明朝" w:cs="ＭＳ 明朝"/>
              </w:rPr>
              <w:pPrChange w:id="2071" w:author="里 佳寿子" w:date="2021-03-31T13:06:00Z">
                <w:pPr>
                  <w:autoSpaceDE w:val="0"/>
                  <w:autoSpaceDN w:val="0"/>
                  <w:adjustRightInd w:val="0"/>
                  <w:jc w:val="center"/>
                </w:pPr>
              </w:pPrChange>
            </w:pPr>
          </w:p>
        </w:tc>
        <w:tc>
          <w:tcPr>
            <w:tcW w:w="3661" w:type="dxa"/>
            <w:tcBorders>
              <w:top w:val="single" w:sz="6" w:space="0" w:color="auto"/>
              <w:bottom w:val="single" w:sz="6" w:space="0" w:color="auto"/>
            </w:tcBorders>
            <w:vAlign w:val="center"/>
          </w:tcPr>
          <w:p w:rsidR="003C2E8D" w:rsidRPr="008E0235" w:rsidRDefault="003C2E8D">
            <w:pPr>
              <w:autoSpaceDE w:val="0"/>
              <w:autoSpaceDN w:val="0"/>
              <w:adjustRightInd w:val="0"/>
              <w:rPr>
                <w:rFonts w:ascii="ＭＳ 明朝" w:hAnsi="ＭＳ 明朝" w:cs="ＭＳ 明朝"/>
              </w:rPr>
              <w:pPrChange w:id="2072"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top w:val="single" w:sz="6" w:space="0" w:color="auto"/>
              <w:bottom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73" w:author="里 佳寿子" w:date="2021-03-31T13:06:00Z">
                <w:pPr>
                  <w:autoSpaceDE w:val="0"/>
                  <w:autoSpaceDN w:val="0"/>
                  <w:adjustRightInd w:val="0"/>
                  <w:jc w:val="center"/>
                </w:pPr>
              </w:pPrChange>
            </w:pPr>
          </w:p>
        </w:tc>
        <w:tc>
          <w:tcPr>
            <w:tcW w:w="1932" w:type="dxa"/>
            <w:tcBorders>
              <w:top w:val="single" w:sz="6" w:space="0" w:color="auto"/>
              <w:bottom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74" w:author="里 佳寿子" w:date="2021-03-31T13:06:00Z">
                <w:pPr>
                  <w:autoSpaceDE w:val="0"/>
                  <w:autoSpaceDN w:val="0"/>
                  <w:adjustRightInd w:val="0"/>
                  <w:jc w:val="center"/>
                </w:pPr>
              </w:pPrChange>
            </w:pPr>
          </w:p>
        </w:tc>
        <w:tc>
          <w:tcPr>
            <w:tcW w:w="3661" w:type="dxa"/>
            <w:tcBorders>
              <w:top w:val="single" w:sz="6" w:space="0" w:color="auto"/>
              <w:bottom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75" w:author="里 佳寿子" w:date="2021-03-31T13:06:00Z">
                <w:pPr>
                  <w:autoSpaceDE w:val="0"/>
                  <w:autoSpaceDN w:val="0"/>
                  <w:adjustRightInd w:val="0"/>
                  <w:jc w:val="center"/>
                </w:pPr>
              </w:pPrChange>
            </w:pPr>
          </w:p>
        </w:tc>
      </w:tr>
      <w:tr w:rsidR="008E0235" w:rsidRPr="008E0235" w:rsidTr="004E4811">
        <w:trPr>
          <w:trHeight w:val="564"/>
        </w:trPr>
        <w:tc>
          <w:tcPr>
            <w:tcW w:w="2888" w:type="dxa"/>
            <w:tcBorders>
              <w:top w:val="single" w:sz="18" w:space="0" w:color="auto"/>
              <w:left w:val="single" w:sz="18" w:space="0" w:color="auto"/>
              <w:bottom w:val="single" w:sz="18" w:space="0" w:color="auto"/>
            </w:tcBorders>
            <w:vAlign w:val="center"/>
          </w:tcPr>
          <w:p w:rsidR="003C2E8D" w:rsidRPr="008E0235" w:rsidRDefault="003C2E8D">
            <w:pPr>
              <w:autoSpaceDE w:val="0"/>
              <w:autoSpaceDN w:val="0"/>
              <w:adjustRightInd w:val="0"/>
              <w:jc w:val="center"/>
              <w:rPr>
                <w:rFonts w:ascii="ＭＳ 明朝" w:hAnsi="ＭＳ 明朝" w:cs="ＭＳ 明朝"/>
              </w:rPr>
            </w:pPr>
            <w:r w:rsidRPr="008E0235">
              <w:rPr>
                <w:rFonts w:ascii="ＭＳ 明朝" w:hAnsi="ＭＳ 明朝" w:cs="ＭＳ 明朝" w:hint="eastAsia"/>
              </w:rPr>
              <w:t>収入合計</w:t>
            </w:r>
          </w:p>
        </w:tc>
        <w:tc>
          <w:tcPr>
            <w:tcW w:w="1932" w:type="dxa"/>
            <w:tcBorders>
              <w:top w:val="single" w:sz="18" w:space="0" w:color="auto"/>
              <w:bottom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76" w:author="里 佳寿子" w:date="2021-03-31T13:06:00Z">
                <w:pPr>
                  <w:autoSpaceDE w:val="0"/>
                  <w:autoSpaceDN w:val="0"/>
                  <w:adjustRightInd w:val="0"/>
                  <w:jc w:val="center"/>
                </w:pPr>
              </w:pPrChange>
            </w:pPr>
          </w:p>
        </w:tc>
        <w:tc>
          <w:tcPr>
            <w:tcW w:w="3661" w:type="dxa"/>
            <w:tcBorders>
              <w:top w:val="single" w:sz="18" w:space="0" w:color="auto"/>
              <w:bottom w:val="single" w:sz="18" w:space="0" w:color="auto"/>
              <w:right w:val="single" w:sz="18" w:space="0" w:color="auto"/>
            </w:tcBorders>
            <w:vAlign w:val="center"/>
          </w:tcPr>
          <w:p w:rsidR="003C2E8D" w:rsidRPr="008E0235" w:rsidRDefault="003C2E8D">
            <w:pPr>
              <w:autoSpaceDE w:val="0"/>
              <w:autoSpaceDN w:val="0"/>
              <w:adjustRightInd w:val="0"/>
              <w:rPr>
                <w:rFonts w:ascii="ＭＳ 明朝" w:hAnsi="ＭＳ 明朝" w:cs="ＭＳ 明朝"/>
              </w:rPr>
              <w:pPrChange w:id="2077" w:author="里 佳寿子" w:date="2021-03-31T13:06:00Z">
                <w:pPr>
                  <w:autoSpaceDE w:val="0"/>
                  <w:autoSpaceDN w:val="0"/>
                  <w:adjustRightInd w:val="0"/>
                  <w:jc w:val="center"/>
                </w:pPr>
              </w:pPrChange>
            </w:pPr>
          </w:p>
        </w:tc>
      </w:tr>
    </w:tbl>
    <w:p w:rsidR="006A69BF" w:rsidRPr="008E0235" w:rsidRDefault="006A69BF">
      <w:pPr>
        <w:tabs>
          <w:tab w:val="right" w:pos="8504"/>
        </w:tabs>
        <w:autoSpaceDE w:val="0"/>
        <w:autoSpaceDN w:val="0"/>
        <w:adjustRightInd w:val="0"/>
        <w:rPr>
          <w:rFonts w:ascii="ＭＳ 明朝" w:hAnsi="ＭＳ 明朝" w:cs="ＭＳ 明朝"/>
        </w:rPr>
        <w:pPrChange w:id="2078" w:author="里 佳寿子" w:date="2021-03-31T13:06:00Z">
          <w:pPr>
            <w:tabs>
              <w:tab w:val="right" w:pos="8504"/>
            </w:tabs>
            <w:autoSpaceDE w:val="0"/>
            <w:autoSpaceDN w:val="0"/>
            <w:adjustRightInd w:val="0"/>
            <w:jc w:val="left"/>
          </w:pPr>
        </w:pPrChange>
      </w:pPr>
    </w:p>
    <w:p w:rsidR="006A69BF" w:rsidRPr="008E0235" w:rsidRDefault="006A69BF">
      <w:pPr>
        <w:tabs>
          <w:tab w:val="right" w:pos="8504"/>
        </w:tabs>
        <w:autoSpaceDE w:val="0"/>
        <w:autoSpaceDN w:val="0"/>
        <w:adjustRightInd w:val="0"/>
        <w:rPr>
          <w:rFonts w:ascii="ＭＳ 明朝" w:hAnsi="ＭＳ 明朝" w:cs="ＭＳ 明朝"/>
        </w:rPr>
        <w:pPrChange w:id="2079" w:author="里 佳寿子" w:date="2021-03-31T13:06:00Z">
          <w:pPr>
            <w:tabs>
              <w:tab w:val="right" w:pos="8504"/>
            </w:tabs>
            <w:autoSpaceDE w:val="0"/>
            <w:autoSpaceDN w:val="0"/>
            <w:adjustRightInd w:val="0"/>
            <w:jc w:val="left"/>
          </w:pPr>
        </w:pPrChange>
      </w:pPr>
      <w:r w:rsidRPr="008E0235">
        <w:rPr>
          <w:rFonts w:ascii="ＭＳ 明朝" w:hAnsi="ＭＳ 明朝" w:cs="ＭＳ 明朝" w:hint="eastAsia"/>
        </w:rPr>
        <w:t xml:space="preserve">【支出】　　　　　　　　　　　　　　　　　　　　　　</w:t>
      </w:r>
      <w:ins w:id="2080" w:author="里 佳寿子" w:date="2021-03-30T09:53:00Z">
        <w:r w:rsidR="0082407A">
          <w:rPr>
            <w:rFonts w:ascii="ＭＳ 明朝" w:hAnsi="ＭＳ 明朝" w:cs="ＭＳ 明朝" w:hint="eastAsia"/>
          </w:rPr>
          <w:t xml:space="preserve">　（</w:t>
        </w:r>
        <w:r w:rsidR="0082407A" w:rsidRPr="008E0235">
          <w:rPr>
            <w:rFonts w:ascii="ＭＳ 明朝" w:hAnsi="ＭＳ 明朝" w:cs="ＭＳ 明朝" w:hint="eastAsia"/>
          </w:rPr>
          <w:t>単位:円</w:t>
        </w:r>
        <w:r w:rsidR="0082407A">
          <w:rPr>
            <w:rFonts w:ascii="ＭＳ 明朝" w:hAnsi="ＭＳ 明朝" w:cs="ＭＳ 明朝" w:hint="eastAsia"/>
          </w:rPr>
          <w:t>）</w:t>
        </w:r>
      </w:ins>
      <w:del w:id="2081" w:author="里 佳寿子" w:date="2021-03-30T09:53:00Z">
        <w:r w:rsidRPr="008E0235" w:rsidDel="0082407A">
          <w:rPr>
            <w:rFonts w:ascii="ＭＳ 明朝" w:hAnsi="ＭＳ 明朝" w:cs="ＭＳ 明朝" w:hint="eastAsia"/>
          </w:rPr>
          <w:delText xml:space="preserve">　　　</w:delText>
        </w:r>
      </w:del>
      <w:del w:id="2082" w:author="里 佳寿子" w:date="2021-03-29T14:32:00Z">
        <w:r w:rsidRPr="008E0235" w:rsidDel="00F546DD">
          <w:rPr>
            <w:rFonts w:ascii="ＭＳ 明朝" w:hAnsi="ＭＳ 明朝" w:cs="ＭＳ 明朝" w:hint="eastAsia"/>
          </w:rPr>
          <w:delText xml:space="preserve">　(単位:円)</w:delText>
        </w:r>
      </w:del>
    </w:p>
    <w:tbl>
      <w:tblPr>
        <w:tblStyle w:val="1"/>
        <w:tblW w:w="0" w:type="auto"/>
        <w:tblInd w:w="-23" w:type="dxa"/>
        <w:tblLook w:val="04A0" w:firstRow="1" w:lastRow="0" w:firstColumn="1" w:lastColumn="0" w:noHBand="0" w:noVBand="1"/>
      </w:tblPr>
      <w:tblGrid>
        <w:gridCol w:w="2888"/>
        <w:gridCol w:w="1932"/>
        <w:gridCol w:w="3661"/>
      </w:tblGrid>
      <w:tr w:rsidR="008E0235" w:rsidRPr="008E0235" w:rsidTr="004E4811">
        <w:trPr>
          <w:trHeight w:val="454"/>
        </w:trPr>
        <w:tc>
          <w:tcPr>
            <w:tcW w:w="2888" w:type="dxa"/>
            <w:tcBorders>
              <w:top w:val="single" w:sz="18" w:space="0" w:color="auto"/>
              <w:left w:val="single" w:sz="18" w:space="0" w:color="auto"/>
              <w:bottom w:val="single" w:sz="18" w:space="0" w:color="auto"/>
            </w:tcBorders>
            <w:vAlign w:val="center"/>
          </w:tcPr>
          <w:p w:rsidR="00970BCA" w:rsidRPr="008E0235" w:rsidRDefault="00970BCA">
            <w:pPr>
              <w:autoSpaceDE w:val="0"/>
              <w:autoSpaceDN w:val="0"/>
              <w:adjustRightInd w:val="0"/>
              <w:jc w:val="center"/>
              <w:rPr>
                <w:rFonts w:ascii="ＭＳ 明朝" w:hAnsi="ＭＳ 明朝" w:cs="ＭＳ 明朝"/>
              </w:rPr>
            </w:pPr>
            <w:r w:rsidRPr="008E0235">
              <w:rPr>
                <w:rFonts w:ascii="ＭＳ 明朝" w:hAnsi="ＭＳ 明朝" w:cs="ＭＳ 明朝" w:hint="eastAsia"/>
              </w:rPr>
              <w:t>区　分</w:t>
            </w:r>
          </w:p>
        </w:tc>
        <w:tc>
          <w:tcPr>
            <w:tcW w:w="1932" w:type="dxa"/>
            <w:tcBorders>
              <w:top w:val="single" w:sz="18" w:space="0" w:color="auto"/>
              <w:bottom w:val="single" w:sz="18" w:space="0" w:color="auto"/>
            </w:tcBorders>
            <w:vAlign w:val="center"/>
          </w:tcPr>
          <w:p w:rsidR="00970BCA" w:rsidRPr="008E0235" w:rsidRDefault="00970BCA">
            <w:pPr>
              <w:autoSpaceDE w:val="0"/>
              <w:autoSpaceDN w:val="0"/>
              <w:adjustRightInd w:val="0"/>
              <w:jc w:val="center"/>
              <w:rPr>
                <w:rFonts w:ascii="ＭＳ 明朝" w:hAnsi="ＭＳ 明朝" w:cs="ＭＳ 明朝"/>
              </w:rPr>
            </w:pPr>
            <w:r w:rsidRPr="008E0235">
              <w:rPr>
                <w:rFonts w:ascii="ＭＳ 明朝" w:hAnsi="ＭＳ 明朝" w:cs="ＭＳ 明朝" w:hint="eastAsia"/>
              </w:rPr>
              <w:t>金　額</w:t>
            </w:r>
          </w:p>
        </w:tc>
        <w:tc>
          <w:tcPr>
            <w:tcW w:w="3661" w:type="dxa"/>
            <w:tcBorders>
              <w:top w:val="single" w:sz="18" w:space="0" w:color="auto"/>
              <w:bottom w:val="single" w:sz="18" w:space="0" w:color="auto"/>
              <w:right w:val="single" w:sz="18" w:space="0" w:color="auto"/>
            </w:tcBorders>
            <w:vAlign w:val="center"/>
          </w:tcPr>
          <w:p w:rsidR="00970BCA" w:rsidRPr="008E0235" w:rsidRDefault="00970BCA">
            <w:pPr>
              <w:autoSpaceDE w:val="0"/>
              <w:autoSpaceDN w:val="0"/>
              <w:adjustRightInd w:val="0"/>
              <w:jc w:val="center"/>
              <w:rPr>
                <w:rFonts w:ascii="ＭＳ 明朝" w:hAnsi="ＭＳ 明朝" w:cs="ＭＳ 明朝"/>
              </w:rPr>
            </w:pPr>
            <w:r w:rsidRPr="008E0235">
              <w:rPr>
                <w:rFonts w:ascii="ＭＳ 明朝" w:hAnsi="ＭＳ 明朝" w:cs="ＭＳ 明朝" w:hint="eastAsia"/>
              </w:rPr>
              <w:t>内</w:t>
            </w:r>
            <w:r w:rsidR="004E4811" w:rsidRPr="008E0235">
              <w:rPr>
                <w:rFonts w:ascii="ＭＳ 明朝" w:hAnsi="ＭＳ 明朝" w:cs="ＭＳ 明朝" w:hint="eastAsia"/>
              </w:rPr>
              <w:t xml:space="preserve">　</w:t>
            </w:r>
            <w:r w:rsidRPr="008E0235">
              <w:rPr>
                <w:rFonts w:ascii="ＭＳ 明朝" w:hAnsi="ＭＳ 明朝" w:cs="ＭＳ 明朝" w:hint="eastAsia"/>
              </w:rPr>
              <w:t>訳</w:t>
            </w:r>
            <w:r w:rsidR="004E4811" w:rsidRPr="008E0235">
              <w:rPr>
                <w:rFonts w:ascii="ＭＳ 明朝" w:hAnsi="ＭＳ 明朝" w:cs="ＭＳ 明朝" w:hint="eastAsia"/>
              </w:rPr>
              <w:t xml:space="preserve">　</w:t>
            </w:r>
            <w:r w:rsidRPr="008E0235">
              <w:rPr>
                <w:rFonts w:ascii="ＭＳ 明朝" w:hAnsi="ＭＳ 明朝" w:cs="ＭＳ 明朝" w:hint="eastAsia"/>
              </w:rPr>
              <w:t>等</w:t>
            </w:r>
          </w:p>
        </w:tc>
      </w:tr>
      <w:tr w:rsidR="008E0235" w:rsidRPr="008E0235" w:rsidTr="004E4811">
        <w:trPr>
          <w:trHeight w:val="454"/>
        </w:trPr>
        <w:tc>
          <w:tcPr>
            <w:tcW w:w="2888" w:type="dxa"/>
            <w:tcBorders>
              <w:top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083" w:author="里 佳寿子" w:date="2021-03-31T13:06:00Z">
                <w:pPr>
                  <w:autoSpaceDE w:val="0"/>
                  <w:autoSpaceDN w:val="0"/>
                  <w:adjustRightInd w:val="0"/>
                  <w:jc w:val="center"/>
                </w:pPr>
              </w:pPrChange>
            </w:pPr>
          </w:p>
        </w:tc>
        <w:tc>
          <w:tcPr>
            <w:tcW w:w="1932" w:type="dxa"/>
            <w:tcBorders>
              <w:top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084" w:author="里 佳寿子" w:date="2021-03-31T13:06:00Z">
                <w:pPr>
                  <w:autoSpaceDE w:val="0"/>
                  <w:autoSpaceDN w:val="0"/>
                  <w:adjustRightInd w:val="0"/>
                  <w:jc w:val="center"/>
                </w:pPr>
              </w:pPrChange>
            </w:pPr>
          </w:p>
        </w:tc>
        <w:tc>
          <w:tcPr>
            <w:tcW w:w="3661" w:type="dxa"/>
            <w:tcBorders>
              <w:top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085"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86"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87"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88"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89"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0"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1"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2"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3"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4"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5" w:author="里 佳寿子" w:date="2021-03-31T13:06:00Z">
                <w:pPr>
                  <w:autoSpaceDE w:val="0"/>
                  <w:autoSpaceDN w:val="0"/>
                  <w:adjustRightInd w:val="0"/>
                  <w:jc w:val="center"/>
                </w:pPr>
              </w:pPrChange>
            </w:pPr>
          </w:p>
        </w:tc>
        <w:tc>
          <w:tcPr>
            <w:tcW w:w="1932"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6" w:author="里 佳寿子" w:date="2021-03-31T13:06:00Z">
                <w:pPr>
                  <w:autoSpaceDE w:val="0"/>
                  <w:autoSpaceDN w:val="0"/>
                  <w:adjustRightInd w:val="0"/>
                  <w:jc w:val="center"/>
                </w:pPr>
              </w:pPrChange>
            </w:pPr>
          </w:p>
        </w:tc>
        <w:tc>
          <w:tcPr>
            <w:tcW w:w="3661" w:type="dxa"/>
            <w:tcBorders>
              <w:bottom w:val="single" w:sz="4" w:space="0" w:color="auto"/>
            </w:tcBorders>
            <w:vAlign w:val="center"/>
          </w:tcPr>
          <w:p w:rsidR="00970BCA" w:rsidRPr="008E0235" w:rsidRDefault="00970BCA">
            <w:pPr>
              <w:autoSpaceDE w:val="0"/>
              <w:autoSpaceDN w:val="0"/>
              <w:adjustRightInd w:val="0"/>
              <w:rPr>
                <w:rFonts w:ascii="ＭＳ 明朝" w:hAnsi="ＭＳ 明朝" w:cs="ＭＳ 明朝"/>
              </w:rPr>
              <w:pPrChange w:id="2097"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bottom w:val="single" w:sz="6" w:space="0" w:color="auto"/>
            </w:tcBorders>
            <w:vAlign w:val="center"/>
          </w:tcPr>
          <w:p w:rsidR="00970BCA" w:rsidRPr="008E0235" w:rsidRDefault="00970BCA">
            <w:pPr>
              <w:autoSpaceDE w:val="0"/>
              <w:autoSpaceDN w:val="0"/>
              <w:adjustRightInd w:val="0"/>
              <w:rPr>
                <w:rFonts w:ascii="ＭＳ 明朝" w:hAnsi="ＭＳ 明朝" w:cs="ＭＳ 明朝"/>
              </w:rPr>
              <w:pPrChange w:id="2098" w:author="里 佳寿子" w:date="2021-03-31T13:06:00Z">
                <w:pPr>
                  <w:autoSpaceDE w:val="0"/>
                  <w:autoSpaceDN w:val="0"/>
                  <w:adjustRightInd w:val="0"/>
                  <w:jc w:val="center"/>
                </w:pPr>
              </w:pPrChange>
            </w:pPr>
          </w:p>
        </w:tc>
        <w:tc>
          <w:tcPr>
            <w:tcW w:w="1932" w:type="dxa"/>
            <w:tcBorders>
              <w:bottom w:val="single" w:sz="6" w:space="0" w:color="auto"/>
            </w:tcBorders>
            <w:vAlign w:val="center"/>
          </w:tcPr>
          <w:p w:rsidR="00970BCA" w:rsidRPr="008E0235" w:rsidRDefault="00970BCA">
            <w:pPr>
              <w:autoSpaceDE w:val="0"/>
              <w:autoSpaceDN w:val="0"/>
              <w:adjustRightInd w:val="0"/>
              <w:rPr>
                <w:rFonts w:ascii="ＭＳ 明朝" w:hAnsi="ＭＳ 明朝" w:cs="ＭＳ 明朝"/>
              </w:rPr>
              <w:pPrChange w:id="2099" w:author="里 佳寿子" w:date="2021-03-31T13:06:00Z">
                <w:pPr>
                  <w:autoSpaceDE w:val="0"/>
                  <w:autoSpaceDN w:val="0"/>
                  <w:adjustRightInd w:val="0"/>
                  <w:jc w:val="center"/>
                </w:pPr>
              </w:pPrChange>
            </w:pPr>
          </w:p>
        </w:tc>
        <w:tc>
          <w:tcPr>
            <w:tcW w:w="3661" w:type="dxa"/>
            <w:tcBorders>
              <w:bottom w:val="single" w:sz="6" w:space="0" w:color="auto"/>
            </w:tcBorders>
            <w:vAlign w:val="center"/>
          </w:tcPr>
          <w:p w:rsidR="00970BCA" w:rsidRPr="008E0235" w:rsidRDefault="00970BCA">
            <w:pPr>
              <w:autoSpaceDE w:val="0"/>
              <w:autoSpaceDN w:val="0"/>
              <w:adjustRightInd w:val="0"/>
              <w:rPr>
                <w:rFonts w:ascii="ＭＳ 明朝" w:hAnsi="ＭＳ 明朝" w:cs="ＭＳ 明朝"/>
              </w:rPr>
              <w:pPrChange w:id="2100"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top w:val="single" w:sz="6" w:space="0" w:color="auto"/>
              <w:bottom w:val="single" w:sz="6" w:space="0" w:color="auto"/>
            </w:tcBorders>
            <w:vAlign w:val="center"/>
          </w:tcPr>
          <w:p w:rsidR="00970BCA" w:rsidRPr="008E0235" w:rsidRDefault="00970BCA">
            <w:pPr>
              <w:autoSpaceDE w:val="0"/>
              <w:autoSpaceDN w:val="0"/>
              <w:adjustRightInd w:val="0"/>
              <w:rPr>
                <w:rFonts w:ascii="ＭＳ 明朝" w:hAnsi="ＭＳ 明朝" w:cs="ＭＳ 明朝"/>
              </w:rPr>
              <w:pPrChange w:id="2101" w:author="里 佳寿子" w:date="2021-03-31T13:06:00Z">
                <w:pPr>
                  <w:autoSpaceDE w:val="0"/>
                  <w:autoSpaceDN w:val="0"/>
                  <w:adjustRightInd w:val="0"/>
                  <w:jc w:val="center"/>
                </w:pPr>
              </w:pPrChange>
            </w:pPr>
          </w:p>
        </w:tc>
        <w:tc>
          <w:tcPr>
            <w:tcW w:w="1932" w:type="dxa"/>
            <w:tcBorders>
              <w:top w:val="single" w:sz="6" w:space="0" w:color="auto"/>
              <w:bottom w:val="single" w:sz="6" w:space="0" w:color="auto"/>
            </w:tcBorders>
            <w:vAlign w:val="center"/>
          </w:tcPr>
          <w:p w:rsidR="00970BCA" w:rsidRPr="008E0235" w:rsidRDefault="00970BCA">
            <w:pPr>
              <w:autoSpaceDE w:val="0"/>
              <w:autoSpaceDN w:val="0"/>
              <w:adjustRightInd w:val="0"/>
              <w:rPr>
                <w:rFonts w:ascii="ＭＳ 明朝" w:hAnsi="ＭＳ 明朝" w:cs="ＭＳ 明朝"/>
              </w:rPr>
              <w:pPrChange w:id="2102" w:author="里 佳寿子" w:date="2021-03-31T13:06:00Z">
                <w:pPr>
                  <w:autoSpaceDE w:val="0"/>
                  <w:autoSpaceDN w:val="0"/>
                  <w:adjustRightInd w:val="0"/>
                  <w:jc w:val="center"/>
                </w:pPr>
              </w:pPrChange>
            </w:pPr>
          </w:p>
        </w:tc>
        <w:tc>
          <w:tcPr>
            <w:tcW w:w="3661" w:type="dxa"/>
            <w:tcBorders>
              <w:top w:val="single" w:sz="6" w:space="0" w:color="auto"/>
              <w:bottom w:val="single" w:sz="6" w:space="0" w:color="auto"/>
            </w:tcBorders>
            <w:vAlign w:val="center"/>
          </w:tcPr>
          <w:p w:rsidR="00970BCA" w:rsidRPr="008E0235" w:rsidRDefault="00970BCA">
            <w:pPr>
              <w:autoSpaceDE w:val="0"/>
              <w:autoSpaceDN w:val="0"/>
              <w:adjustRightInd w:val="0"/>
              <w:rPr>
                <w:rFonts w:ascii="ＭＳ 明朝" w:hAnsi="ＭＳ 明朝" w:cs="ＭＳ 明朝"/>
              </w:rPr>
              <w:pPrChange w:id="2103" w:author="里 佳寿子" w:date="2021-03-31T13:06:00Z">
                <w:pPr>
                  <w:autoSpaceDE w:val="0"/>
                  <w:autoSpaceDN w:val="0"/>
                  <w:adjustRightInd w:val="0"/>
                  <w:jc w:val="center"/>
                </w:pPr>
              </w:pPrChange>
            </w:pPr>
          </w:p>
        </w:tc>
      </w:tr>
      <w:tr w:rsidR="008E0235" w:rsidRPr="008E0235" w:rsidTr="004E4811">
        <w:trPr>
          <w:trHeight w:val="454"/>
        </w:trPr>
        <w:tc>
          <w:tcPr>
            <w:tcW w:w="2888" w:type="dxa"/>
            <w:tcBorders>
              <w:top w:val="single" w:sz="6" w:space="0" w:color="auto"/>
              <w:bottom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104" w:author="里 佳寿子" w:date="2021-03-31T13:06:00Z">
                <w:pPr>
                  <w:autoSpaceDE w:val="0"/>
                  <w:autoSpaceDN w:val="0"/>
                  <w:adjustRightInd w:val="0"/>
                  <w:jc w:val="center"/>
                </w:pPr>
              </w:pPrChange>
            </w:pPr>
          </w:p>
        </w:tc>
        <w:tc>
          <w:tcPr>
            <w:tcW w:w="1932" w:type="dxa"/>
            <w:tcBorders>
              <w:top w:val="single" w:sz="6" w:space="0" w:color="auto"/>
              <w:bottom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105" w:author="里 佳寿子" w:date="2021-03-31T13:06:00Z">
                <w:pPr>
                  <w:autoSpaceDE w:val="0"/>
                  <w:autoSpaceDN w:val="0"/>
                  <w:adjustRightInd w:val="0"/>
                  <w:jc w:val="center"/>
                </w:pPr>
              </w:pPrChange>
            </w:pPr>
          </w:p>
        </w:tc>
        <w:tc>
          <w:tcPr>
            <w:tcW w:w="3661" w:type="dxa"/>
            <w:tcBorders>
              <w:top w:val="single" w:sz="6" w:space="0" w:color="auto"/>
              <w:bottom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106" w:author="里 佳寿子" w:date="2021-03-31T13:06:00Z">
                <w:pPr>
                  <w:autoSpaceDE w:val="0"/>
                  <w:autoSpaceDN w:val="0"/>
                  <w:adjustRightInd w:val="0"/>
                  <w:jc w:val="center"/>
                </w:pPr>
              </w:pPrChange>
            </w:pPr>
          </w:p>
        </w:tc>
      </w:tr>
      <w:tr w:rsidR="008E0235" w:rsidRPr="008E0235" w:rsidTr="004E4811">
        <w:trPr>
          <w:trHeight w:val="585"/>
        </w:trPr>
        <w:tc>
          <w:tcPr>
            <w:tcW w:w="2888" w:type="dxa"/>
            <w:tcBorders>
              <w:top w:val="single" w:sz="18" w:space="0" w:color="auto"/>
              <w:left w:val="single" w:sz="18" w:space="0" w:color="auto"/>
              <w:bottom w:val="single" w:sz="18" w:space="0" w:color="auto"/>
            </w:tcBorders>
            <w:vAlign w:val="center"/>
          </w:tcPr>
          <w:p w:rsidR="00970BCA" w:rsidRPr="008E0235" w:rsidRDefault="00970BCA">
            <w:pPr>
              <w:autoSpaceDE w:val="0"/>
              <w:autoSpaceDN w:val="0"/>
              <w:adjustRightInd w:val="0"/>
              <w:jc w:val="center"/>
              <w:rPr>
                <w:rFonts w:ascii="ＭＳ 明朝" w:hAnsi="ＭＳ 明朝" w:cs="ＭＳ 明朝"/>
              </w:rPr>
            </w:pPr>
            <w:r w:rsidRPr="008E0235">
              <w:rPr>
                <w:rFonts w:ascii="ＭＳ 明朝" w:hAnsi="ＭＳ 明朝" w:cs="ＭＳ 明朝" w:hint="eastAsia"/>
              </w:rPr>
              <w:t>支出合計</w:t>
            </w:r>
          </w:p>
        </w:tc>
        <w:tc>
          <w:tcPr>
            <w:tcW w:w="1932" w:type="dxa"/>
            <w:tcBorders>
              <w:top w:val="single" w:sz="18" w:space="0" w:color="auto"/>
              <w:bottom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107" w:author="里 佳寿子" w:date="2021-03-31T13:06:00Z">
                <w:pPr>
                  <w:autoSpaceDE w:val="0"/>
                  <w:autoSpaceDN w:val="0"/>
                  <w:adjustRightInd w:val="0"/>
                  <w:jc w:val="center"/>
                </w:pPr>
              </w:pPrChange>
            </w:pPr>
          </w:p>
        </w:tc>
        <w:tc>
          <w:tcPr>
            <w:tcW w:w="3661" w:type="dxa"/>
            <w:tcBorders>
              <w:top w:val="single" w:sz="18" w:space="0" w:color="auto"/>
              <w:bottom w:val="single" w:sz="18" w:space="0" w:color="auto"/>
              <w:right w:val="single" w:sz="18" w:space="0" w:color="auto"/>
            </w:tcBorders>
            <w:vAlign w:val="center"/>
          </w:tcPr>
          <w:p w:rsidR="00970BCA" w:rsidRPr="008E0235" w:rsidRDefault="00970BCA">
            <w:pPr>
              <w:autoSpaceDE w:val="0"/>
              <w:autoSpaceDN w:val="0"/>
              <w:adjustRightInd w:val="0"/>
              <w:rPr>
                <w:rFonts w:ascii="ＭＳ 明朝" w:hAnsi="ＭＳ 明朝" w:cs="ＭＳ 明朝"/>
              </w:rPr>
              <w:pPrChange w:id="2108" w:author="里 佳寿子" w:date="2021-03-31T13:06:00Z">
                <w:pPr>
                  <w:autoSpaceDE w:val="0"/>
                  <w:autoSpaceDN w:val="0"/>
                  <w:adjustRightInd w:val="0"/>
                  <w:jc w:val="center"/>
                </w:pPr>
              </w:pPrChange>
            </w:pPr>
          </w:p>
        </w:tc>
      </w:tr>
    </w:tbl>
    <w:p w:rsidR="006A69BF" w:rsidRPr="00F546DD" w:rsidRDefault="00294B1D">
      <w:pPr>
        <w:pStyle w:val="af0"/>
        <w:widowControl/>
        <w:numPr>
          <w:ilvl w:val="0"/>
          <w:numId w:val="15"/>
        </w:numPr>
        <w:ind w:leftChars="0"/>
        <w:rPr>
          <w:rFonts w:ascii="ＭＳ 明朝" w:hAnsi="ＭＳ 明朝"/>
          <w:rPrChange w:id="2109" w:author="里 佳寿子" w:date="2021-03-29T14:32:00Z">
            <w:rPr/>
          </w:rPrChange>
        </w:rPr>
        <w:pPrChange w:id="2110" w:author="里 佳寿子" w:date="2021-03-31T13:06:00Z">
          <w:pPr>
            <w:widowControl/>
            <w:jc w:val="left"/>
          </w:pPr>
        </w:pPrChange>
      </w:pPr>
      <w:del w:id="2111" w:author="里 佳寿子" w:date="2021-03-29T14:32:00Z">
        <w:r w:rsidRPr="00F546DD" w:rsidDel="00F546DD">
          <w:rPr>
            <w:rFonts w:ascii="ＭＳ 明朝" w:hAnsi="ＭＳ 明朝" w:hint="eastAsia"/>
            <w:rPrChange w:id="2112" w:author="里 佳寿子" w:date="2021-03-29T14:32:00Z">
              <w:rPr>
                <w:rFonts w:hint="eastAsia"/>
              </w:rPr>
            </w:rPrChange>
          </w:rPr>
          <w:delText>※</w:delText>
        </w:r>
      </w:del>
      <w:r w:rsidRPr="00F546DD">
        <w:rPr>
          <w:rFonts w:ascii="ＭＳ 明朝" w:hAnsi="ＭＳ 明朝" w:hint="eastAsia"/>
          <w:rPrChange w:id="2113" w:author="里 佳寿子" w:date="2021-03-29T14:32:00Z">
            <w:rPr>
              <w:rFonts w:hint="eastAsia"/>
            </w:rPr>
          </w:rPrChange>
        </w:rPr>
        <w:t>領収書を添付すること</w:t>
      </w:r>
      <w:ins w:id="2114" w:author="里 佳寿子" w:date="2021-03-29T14:32:00Z">
        <w:r w:rsidR="00F546DD">
          <w:rPr>
            <w:rFonts w:ascii="ＭＳ 明朝" w:hAnsi="ＭＳ 明朝" w:hint="eastAsia"/>
          </w:rPr>
          <w:t>。</w:t>
        </w:r>
      </w:ins>
    </w:p>
    <w:p w:rsidR="00294B1D" w:rsidRPr="008E0235" w:rsidRDefault="00294B1D">
      <w:pPr>
        <w:widowControl/>
        <w:rPr>
          <w:rFonts w:ascii="ＭＳ 明朝" w:eastAsia="DengXian" w:hAnsi="ＭＳ 明朝"/>
        </w:rPr>
        <w:pPrChange w:id="2115" w:author="里 佳寿子" w:date="2021-03-31T13:06:00Z">
          <w:pPr>
            <w:widowControl/>
            <w:jc w:val="left"/>
          </w:pPr>
        </w:pPrChange>
      </w:pPr>
      <w:r w:rsidRPr="008E0235">
        <w:rPr>
          <w:rFonts w:ascii="ＭＳ 明朝" w:eastAsia="DengXian" w:hAnsi="ＭＳ 明朝"/>
        </w:rPr>
        <w:br w:type="page"/>
      </w:r>
    </w:p>
    <w:p w:rsidR="00970BCA" w:rsidRPr="008E0235" w:rsidRDefault="00970BCA">
      <w:pPr>
        <w:rPr>
          <w:rFonts w:ascii="ＭＳ 明朝" w:hAnsi="ＭＳ 明朝"/>
          <w:lang w:eastAsia="zh-CN"/>
        </w:rPr>
      </w:pPr>
      <w:r w:rsidRPr="008E0235">
        <w:rPr>
          <w:rFonts w:ascii="ＭＳ 明朝" w:hAnsi="ＭＳ 明朝" w:hint="eastAsia"/>
          <w:lang w:eastAsia="zh-CN"/>
        </w:rPr>
        <w:lastRenderedPageBreak/>
        <w:t>様式第１０号（第１</w:t>
      </w:r>
      <w:ins w:id="2116" w:author="Administrator" w:date="2021-03-01T11:35:00Z">
        <w:r w:rsidR="002314DD">
          <w:rPr>
            <w:rFonts w:ascii="ＭＳ 明朝" w:hAnsi="ＭＳ 明朝" w:hint="eastAsia"/>
            <w:lang w:eastAsia="zh-CN"/>
          </w:rPr>
          <w:t>３</w:t>
        </w:r>
      </w:ins>
      <w:del w:id="2117" w:author="Administrator" w:date="2021-03-01T11:35:00Z">
        <w:r w:rsidRPr="008E0235" w:rsidDel="002314DD">
          <w:rPr>
            <w:rFonts w:ascii="ＭＳ 明朝" w:hAnsi="ＭＳ 明朝" w:hint="eastAsia"/>
            <w:lang w:eastAsia="zh-CN"/>
          </w:rPr>
          <w:delText>２</w:delText>
        </w:r>
      </w:del>
      <w:r w:rsidRPr="008E0235">
        <w:rPr>
          <w:rFonts w:ascii="ＭＳ 明朝" w:hAnsi="ＭＳ 明朝" w:hint="eastAsia"/>
          <w:lang w:eastAsia="zh-CN"/>
        </w:rPr>
        <w:t>条関係）</w:t>
      </w:r>
    </w:p>
    <w:p w:rsidR="00970BCA" w:rsidRPr="008E0235" w:rsidRDefault="002F73E0">
      <w:pPr>
        <w:wordWrap w:val="0"/>
        <w:jc w:val="right"/>
        <w:rPr>
          <w:rFonts w:ascii="ＭＳ 明朝" w:hAnsi="ＭＳ 明朝"/>
          <w:lang w:eastAsia="zh-CN"/>
        </w:rPr>
      </w:pPr>
      <w:r w:rsidRPr="008E0235">
        <w:rPr>
          <w:rFonts w:ascii="ＭＳ 明朝" w:hAnsi="ＭＳ 明朝" w:hint="eastAsia"/>
          <w:lang w:eastAsia="zh-CN"/>
        </w:rPr>
        <w:t>第　　　　　号</w:t>
      </w:r>
      <w:r w:rsidR="00970BCA" w:rsidRPr="008E0235">
        <w:rPr>
          <w:rFonts w:ascii="ＭＳ 明朝" w:hAnsi="ＭＳ 明朝" w:hint="eastAsia"/>
          <w:lang w:eastAsia="zh-CN"/>
        </w:rPr>
        <w:t xml:space="preserve">　</w:t>
      </w:r>
    </w:p>
    <w:p w:rsidR="00970BCA" w:rsidRPr="008E0235" w:rsidDel="007E12F7" w:rsidRDefault="00970BCA">
      <w:pPr>
        <w:wordWrap w:val="0"/>
        <w:jc w:val="right"/>
        <w:rPr>
          <w:del w:id="2118" w:author="里 佳寿子" w:date="2021-03-31T16:09:00Z"/>
          <w:rFonts w:ascii="ＭＳ 明朝" w:hAnsi="ＭＳ 明朝"/>
          <w:lang w:eastAsia="zh-CN"/>
        </w:rPr>
      </w:pPr>
      <w:r w:rsidRPr="008E0235">
        <w:rPr>
          <w:rFonts w:ascii="ＭＳ 明朝" w:hAnsi="ＭＳ 明朝" w:hint="eastAsia"/>
        </w:rPr>
        <w:t xml:space="preserve">年　　月　　日　</w:t>
      </w:r>
    </w:p>
    <w:p w:rsidR="00970BCA" w:rsidRPr="007E12F7" w:rsidRDefault="00970BCA">
      <w:pPr>
        <w:wordWrap w:val="0"/>
        <w:jc w:val="right"/>
        <w:rPr>
          <w:rFonts w:ascii="ＭＳ 明朝" w:eastAsia="DengXian" w:hAnsi="ＭＳ 明朝"/>
          <w:lang w:eastAsia="zh-CN"/>
          <w:rPrChange w:id="2119" w:author="里 佳寿子" w:date="2021-03-31T16:09:00Z">
            <w:rPr>
              <w:rFonts w:ascii="ＭＳ 明朝" w:hAnsi="ＭＳ 明朝"/>
              <w:lang w:eastAsia="zh-CN"/>
            </w:rPr>
          </w:rPrChange>
        </w:rPr>
        <w:pPrChange w:id="2120" w:author="里 佳寿子" w:date="2021-03-31T16:09:00Z">
          <w:pPr/>
        </w:pPrChange>
      </w:pPr>
    </w:p>
    <w:p w:rsidR="00970BCA" w:rsidRPr="008E0235" w:rsidDel="007E12F7" w:rsidRDefault="00970BCA">
      <w:pPr>
        <w:jc w:val="center"/>
        <w:rPr>
          <w:moveFrom w:id="2121" w:author="里 佳寿子" w:date="2021-03-31T16:09:00Z"/>
          <w:rFonts w:ascii="ＭＳ 明朝" w:hAnsi="ＭＳ 明朝" w:cs="ＭＳ 明朝"/>
        </w:rPr>
      </w:pPr>
      <w:moveFromRangeStart w:id="2122" w:author="里 佳寿子" w:date="2021-03-31T16:09:00Z" w:name="move68099365"/>
      <w:moveFrom w:id="2123" w:author="里 佳寿子" w:date="2021-03-31T16:09:00Z">
        <w:r w:rsidRPr="008E0235" w:rsidDel="007E12F7">
          <w:rPr>
            <w:rFonts w:ascii="ＭＳ 明朝" w:hAnsi="ＭＳ 明朝" w:hint="eastAsia"/>
          </w:rPr>
          <w:t>八潮市日本語教室等運営助成金交付額確定通知書</w:t>
        </w:r>
      </w:moveFrom>
    </w:p>
    <w:moveFromRangeEnd w:id="2122"/>
    <w:p w:rsidR="00970BCA" w:rsidRPr="008E0235" w:rsidRDefault="00970BCA">
      <w:pPr>
        <w:rPr>
          <w:rFonts w:ascii="ＭＳ 明朝" w:eastAsia="DengXian" w:hAnsi="ＭＳ 明朝"/>
          <w:lang w:eastAsia="zh-CN"/>
        </w:rPr>
        <w:pPrChange w:id="2124" w:author="里 佳寿子" w:date="2021-03-31T13:06:00Z">
          <w:pPr>
            <w:jc w:val="left"/>
          </w:pPr>
        </w:pPrChange>
      </w:pPr>
    </w:p>
    <w:p w:rsidR="00970BCA" w:rsidRPr="008E0235" w:rsidRDefault="00970BCA">
      <w:pPr>
        <w:rPr>
          <w:rFonts w:ascii="ＭＳ 明朝" w:hAnsi="ＭＳ 明朝"/>
        </w:rPr>
        <w:pPrChange w:id="2125" w:author="里 佳寿子" w:date="2021-03-31T13:06:00Z">
          <w:pPr>
            <w:jc w:val="left"/>
          </w:pPr>
        </w:pPrChange>
      </w:pPr>
      <w:r w:rsidRPr="008E0235">
        <w:rPr>
          <w:rFonts w:ascii="ＭＳ 明朝" w:hAnsi="ＭＳ 明朝" w:hint="eastAsia"/>
        </w:rPr>
        <w:t xml:space="preserve">　　　　　　　　　　様</w:t>
      </w:r>
    </w:p>
    <w:p w:rsidR="00970BCA" w:rsidRPr="008E0235" w:rsidRDefault="00970BCA">
      <w:pPr>
        <w:rPr>
          <w:rFonts w:ascii="ＭＳ 明朝" w:eastAsia="DengXian" w:hAnsi="ＭＳ 明朝"/>
        </w:rPr>
        <w:pPrChange w:id="2126" w:author="里 佳寿子" w:date="2021-03-31T13:06:00Z">
          <w:pPr>
            <w:jc w:val="left"/>
          </w:pPr>
        </w:pPrChange>
      </w:pPr>
    </w:p>
    <w:p w:rsidR="00970BCA" w:rsidRPr="008E0235" w:rsidRDefault="00970BCA">
      <w:pPr>
        <w:rPr>
          <w:rFonts w:ascii="ＭＳ 明朝" w:eastAsia="DengXian" w:hAnsi="ＭＳ 明朝"/>
        </w:rPr>
        <w:pPrChange w:id="2127" w:author="里 佳寿子" w:date="2021-03-31T13:06:00Z">
          <w:pPr>
            <w:jc w:val="left"/>
          </w:pPr>
        </w:pPrChange>
      </w:pPr>
    </w:p>
    <w:p w:rsidR="00970BCA" w:rsidRPr="008E0235" w:rsidRDefault="00970BCA">
      <w:pPr>
        <w:ind w:firstLineChars="1900" w:firstLine="4896"/>
        <w:rPr>
          <w:rFonts w:ascii="ＭＳ 明朝" w:hAnsi="ＭＳ 明朝"/>
        </w:rPr>
        <w:pPrChange w:id="2128" w:author="里 佳寿子" w:date="2021-03-31T13:06:00Z">
          <w:pPr>
            <w:ind w:firstLineChars="1900" w:firstLine="3990"/>
            <w:jc w:val="left"/>
          </w:pPr>
        </w:pPrChange>
      </w:pPr>
      <w:r w:rsidRPr="008E0235">
        <w:rPr>
          <w:rFonts w:ascii="ＭＳ 明朝" w:hAnsi="ＭＳ 明朝" w:hint="eastAsia"/>
        </w:rPr>
        <w:t xml:space="preserve">八潮市長　　　</w:t>
      </w:r>
      <w:del w:id="2129" w:author="里 佳寿子" w:date="2021-03-29T14:33:00Z">
        <w:r w:rsidRPr="008E0235" w:rsidDel="00F546DD">
          <w:rPr>
            <w:rFonts w:ascii="ＭＳ 明朝" w:hAnsi="ＭＳ 明朝" w:hint="eastAsia"/>
          </w:rPr>
          <w:delText xml:space="preserve">　</w:delText>
        </w:r>
      </w:del>
      <w:r w:rsidRPr="008E0235">
        <w:rPr>
          <w:rFonts w:ascii="ＭＳ 明朝" w:hAnsi="ＭＳ 明朝" w:hint="eastAsia"/>
        </w:rPr>
        <w:t xml:space="preserve">　　　　　</w:t>
      </w:r>
      <w:ins w:id="2130" w:author="里 佳寿子" w:date="2021-03-29T14:33:00Z">
        <w:r w:rsidR="00F546DD" w:rsidRPr="00F546DD">
          <w:rPr>
            <w:rFonts w:ascii="ＭＳ 明朝" w:hAnsi="ＭＳ 明朝" w:hint="eastAsia"/>
            <w:bdr w:val="single" w:sz="4" w:space="0" w:color="auto"/>
            <w:rPrChange w:id="2131" w:author="里 佳寿子" w:date="2021-03-29T14:33:00Z">
              <w:rPr>
                <w:rFonts w:ascii="ＭＳ 明朝" w:hAnsi="ＭＳ 明朝" w:hint="eastAsia"/>
              </w:rPr>
            </w:rPrChange>
          </w:rPr>
          <w:t>印</w:t>
        </w:r>
      </w:ins>
      <w:del w:id="2132" w:author="里 佳寿子" w:date="2021-03-29T14:33:00Z">
        <w:r w:rsidRPr="008E0235" w:rsidDel="00F546DD">
          <w:rPr>
            <w:rFonts w:ascii="ＭＳ 明朝" w:hAnsi="ＭＳ 明朝" w:hint="eastAsia"/>
          </w:rPr>
          <w:delText>㊞</w:delText>
        </w:r>
      </w:del>
    </w:p>
    <w:p w:rsidR="00970BCA" w:rsidRDefault="00970BCA">
      <w:pPr>
        <w:rPr>
          <w:ins w:id="2133" w:author="里 佳寿子" w:date="2021-03-31T16:09:00Z"/>
          <w:rFonts w:ascii="ＭＳ 明朝" w:eastAsiaTheme="minorEastAsia" w:hAnsi="ＭＳ 明朝"/>
        </w:rPr>
      </w:pPr>
    </w:p>
    <w:p w:rsidR="007E12F7" w:rsidRPr="007E12F7" w:rsidRDefault="007E12F7">
      <w:pPr>
        <w:rPr>
          <w:rFonts w:ascii="ＭＳ 明朝" w:eastAsiaTheme="minorEastAsia" w:hAnsi="ＭＳ 明朝"/>
          <w:rPrChange w:id="2134" w:author="里 佳寿子" w:date="2021-03-31T16:09:00Z">
            <w:rPr>
              <w:rFonts w:ascii="ＭＳ 明朝" w:eastAsia="DengXian" w:hAnsi="ＭＳ 明朝"/>
            </w:rPr>
          </w:rPrChange>
        </w:rPr>
        <w:pPrChange w:id="2135" w:author="里 佳寿子" w:date="2021-03-31T13:06:00Z">
          <w:pPr>
            <w:jc w:val="left"/>
          </w:pPr>
        </w:pPrChange>
      </w:pPr>
    </w:p>
    <w:p w:rsidR="007E12F7" w:rsidRPr="008E0235" w:rsidDel="007E12F7" w:rsidRDefault="007E12F7">
      <w:pPr>
        <w:ind w:firstLineChars="300" w:firstLine="773"/>
        <w:rPr>
          <w:del w:id="2136" w:author="里 佳寿子" w:date="2021-03-31T16:09:00Z"/>
          <w:moveTo w:id="2137" w:author="里 佳寿子" w:date="2021-03-31T16:09:00Z"/>
          <w:rFonts w:ascii="ＭＳ 明朝" w:hAnsi="ＭＳ 明朝" w:cs="ＭＳ 明朝"/>
        </w:rPr>
        <w:pPrChange w:id="2138" w:author="里 佳寿子" w:date="2021-03-31T16:09:00Z">
          <w:pPr>
            <w:jc w:val="center"/>
          </w:pPr>
        </w:pPrChange>
      </w:pPr>
      <w:moveToRangeStart w:id="2139" w:author="里 佳寿子" w:date="2021-03-31T16:09:00Z" w:name="move68099365"/>
      <w:moveTo w:id="2140" w:author="里 佳寿子" w:date="2021-03-31T16:09:00Z">
        <w:r w:rsidRPr="008E0235">
          <w:rPr>
            <w:rFonts w:ascii="ＭＳ 明朝" w:hAnsi="ＭＳ 明朝" w:hint="eastAsia"/>
          </w:rPr>
          <w:t>八潮市日本語教室等運営助成金交付</w:t>
        </w:r>
        <w:r>
          <w:rPr>
            <w:rFonts w:ascii="ＭＳ 明朝" w:hAnsi="ＭＳ 明朝" w:hint="eastAsia"/>
          </w:rPr>
          <w:t>額</w:t>
        </w:r>
        <w:r w:rsidRPr="008E0235">
          <w:rPr>
            <w:rFonts w:ascii="ＭＳ 明朝" w:hAnsi="ＭＳ 明朝" w:hint="eastAsia"/>
          </w:rPr>
          <w:t>確定通知書</w:t>
        </w:r>
      </w:moveTo>
    </w:p>
    <w:moveToRangeEnd w:id="2139"/>
    <w:p w:rsidR="00970BCA" w:rsidRPr="007E12F7" w:rsidRDefault="00970BCA">
      <w:pPr>
        <w:ind w:firstLineChars="300" w:firstLine="773"/>
        <w:rPr>
          <w:rFonts w:ascii="ＭＳ 明朝" w:eastAsia="DengXian" w:hAnsi="ＭＳ 明朝"/>
        </w:rPr>
        <w:pPrChange w:id="2141" w:author="里 佳寿子" w:date="2021-03-31T16:09:00Z">
          <w:pPr>
            <w:jc w:val="left"/>
          </w:pPr>
        </w:pPrChange>
      </w:pPr>
    </w:p>
    <w:p w:rsidR="00970BCA" w:rsidRPr="008E0235" w:rsidRDefault="00970BCA">
      <w:pPr>
        <w:ind w:firstLineChars="500" w:firstLine="1288"/>
        <w:rPr>
          <w:rFonts w:ascii="ＭＳ 明朝" w:hAnsi="ＭＳ 明朝"/>
        </w:rPr>
        <w:pPrChange w:id="2142" w:author="里 佳寿子" w:date="2021-03-31T13:06:00Z">
          <w:pPr>
            <w:ind w:firstLineChars="300" w:firstLine="630"/>
            <w:jc w:val="left"/>
          </w:pPr>
        </w:pPrChange>
      </w:pPr>
      <w:r w:rsidRPr="008E0235">
        <w:rPr>
          <w:rFonts w:ascii="ＭＳ 明朝" w:hAnsi="ＭＳ 明朝" w:hint="eastAsia"/>
        </w:rPr>
        <w:t>年</w:t>
      </w:r>
      <w:ins w:id="2143" w:author="里 佳寿子" w:date="2021-03-29T14:33:00Z">
        <w:r w:rsidR="00F546DD">
          <w:rPr>
            <w:rFonts w:ascii="ＭＳ 明朝" w:hAnsi="ＭＳ 明朝" w:hint="eastAsia"/>
          </w:rPr>
          <w:t xml:space="preserve">　</w:t>
        </w:r>
      </w:ins>
      <w:r w:rsidRPr="008E0235">
        <w:rPr>
          <w:rFonts w:ascii="ＭＳ 明朝" w:hAnsi="ＭＳ 明朝" w:hint="eastAsia"/>
        </w:rPr>
        <w:t xml:space="preserve">　月　</w:t>
      </w:r>
      <w:ins w:id="2144" w:author="里 佳寿子" w:date="2021-03-29T14:33:00Z">
        <w:r w:rsidR="00F546DD">
          <w:rPr>
            <w:rFonts w:ascii="ＭＳ 明朝" w:hAnsi="ＭＳ 明朝" w:hint="eastAsia"/>
          </w:rPr>
          <w:t xml:space="preserve">　</w:t>
        </w:r>
      </w:ins>
      <w:r w:rsidRPr="008E0235">
        <w:rPr>
          <w:rFonts w:ascii="ＭＳ 明朝" w:hAnsi="ＭＳ 明朝" w:hint="eastAsia"/>
        </w:rPr>
        <w:t>日付けで実績報告のあった八潮市日本語教室等運営助成金については、次のとおり確定したので通知します。</w:t>
      </w:r>
    </w:p>
    <w:p w:rsidR="00970BCA" w:rsidRPr="008E0235" w:rsidRDefault="00970BCA">
      <w:pPr>
        <w:ind w:firstLineChars="300" w:firstLine="773"/>
        <w:rPr>
          <w:rFonts w:ascii="ＭＳ 明朝" w:hAnsi="ＭＳ 明朝"/>
        </w:rPr>
        <w:pPrChange w:id="2145" w:author="里 佳寿子" w:date="2021-03-31T13:06:00Z">
          <w:pPr>
            <w:ind w:firstLineChars="300" w:firstLine="630"/>
            <w:jc w:val="left"/>
          </w:pPr>
        </w:pPrChange>
      </w:pPr>
    </w:p>
    <w:tbl>
      <w:tblPr>
        <w:tblW w:w="8359" w:type="dxa"/>
        <w:tblCellMar>
          <w:left w:w="99" w:type="dxa"/>
          <w:right w:w="99" w:type="dxa"/>
        </w:tblCellMar>
        <w:tblLook w:val="04A0" w:firstRow="1" w:lastRow="0" w:firstColumn="1" w:lastColumn="0" w:noHBand="0" w:noVBand="1"/>
        <w:tblPrChange w:id="2146" w:author="里 佳寿子" w:date="2021-03-31T13:27:00Z">
          <w:tblPr>
            <w:tblW w:w="8359" w:type="dxa"/>
            <w:tblCellMar>
              <w:left w:w="99" w:type="dxa"/>
              <w:right w:w="99" w:type="dxa"/>
            </w:tblCellMar>
            <w:tblLook w:val="04A0" w:firstRow="1" w:lastRow="0" w:firstColumn="1" w:lastColumn="0" w:noHBand="0" w:noVBand="1"/>
          </w:tblPr>
        </w:tblPrChange>
      </w:tblPr>
      <w:tblGrid>
        <w:gridCol w:w="2405"/>
        <w:gridCol w:w="2977"/>
        <w:gridCol w:w="992"/>
        <w:gridCol w:w="1985"/>
        <w:tblGridChange w:id="2147">
          <w:tblGrid>
            <w:gridCol w:w="2405"/>
            <w:gridCol w:w="2977"/>
            <w:gridCol w:w="992"/>
            <w:gridCol w:w="1985"/>
          </w:tblGrid>
        </w:tblGridChange>
      </w:tblGrid>
      <w:tr w:rsidR="008E0235" w:rsidRPr="008E0235" w:rsidTr="007246D8">
        <w:trPr>
          <w:trHeight w:val="954"/>
          <w:trPrChange w:id="2148" w:author="里 佳寿子" w:date="2021-03-31T13:27:00Z">
            <w:trPr>
              <w:trHeight w:val="819"/>
            </w:trPr>
          </w:trPrChange>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Change w:id="2149" w:author="里 佳寿子" w:date="2021-03-31T13:27:00Z">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970BCA" w:rsidRPr="008E0235" w:rsidRDefault="00970BCA">
            <w:pPr>
              <w:pPrChange w:id="2150" w:author="里 佳寿子" w:date="2021-03-31T13:06:00Z">
                <w:pPr>
                  <w:jc w:val="center"/>
                </w:pPr>
              </w:pPrChange>
            </w:pPr>
            <w:r w:rsidRPr="008E0235">
              <w:rPr>
                <w:rFonts w:hint="eastAsia"/>
              </w:rPr>
              <w:t>助成年度</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Change w:id="2151" w:author="里 佳寿子" w:date="2021-03-31T13:27:00Z">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tcPrChange>
          </w:tcPr>
          <w:p w:rsidR="00970BCA" w:rsidRPr="008E0235" w:rsidRDefault="00970BCA">
            <w:pPr>
              <w:ind w:firstLineChars="1500" w:firstLine="3865"/>
              <w:pPrChange w:id="2152" w:author="里 佳寿子" w:date="2021-03-31T13:06:00Z">
                <w:pPr>
                  <w:ind w:firstLineChars="1500" w:firstLine="3150"/>
                </w:pPr>
              </w:pPrChange>
            </w:pPr>
            <w:r w:rsidRPr="008E0235">
              <w:rPr>
                <w:rFonts w:hint="eastAsia"/>
              </w:rPr>
              <w:t>年度</w:t>
            </w:r>
          </w:p>
        </w:tc>
      </w:tr>
      <w:tr w:rsidR="008E0235" w:rsidRPr="008E0235" w:rsidTr="007246D8">
        <w:trPr>
          <w:trHeight w:val="981"/>
          <w:trPrChange w:id="2153" w:author="里 佳寿子" w:date="2021-03-31T13:27:00Z">
            <w:trPr>
              <w:trHeight w:val="858"/>
            </w:trPr>
          </w:trPrChange>
        </w:trPr>
        <w:tc>
          <w:tcPr>
            <w:tcW w:w="2405" w:type="dxa"/>
            <w:tcBorders>
              <w:top w:val="nil"/>
              <w:left w:val="single" w:sz="4" w:space="0" w:color="auto"/>
              <w:bottom w:val="single" w:sz="4" w:space="0" w:color="auto"/>
              <w:right w:val="single" w:sz="4" w:space="0" w:color="auto"/>
            </w:tcBorders>
            <w:shd w:val="clear" w:color="auto" w:fill="auto"/>
            <w:vAlign w:val="center"/>
            <w:hideMark/>
            <w:tcPrChange w:id="2154" w:author="里 佳寿子" w:date="2021-03-31T13:27:00Z">
              <w:tcPr>
                <w:tcW w:w="2405" w:type="dxa"/>
                <w:tcBorders>
                  <w:top w:val="nil"/>
                  <w:left w:val="single" w:sz="4" w:space="0" w:color="auto"/>
                  <w:bottom w:val="single" w:sz="4" w:space="0" w:color="auto"/>
                  <w:right w:val="single" w:sz="4" w:space="0" w:color="auto"/>
                </w:tcBorders>
                <w:shd w:val="clear" w:color="auto" w:fill="auto"/>
                <w:vAlign w:val="center"/>
                <w:hideMark/>
              </w:tcPr>
            </w:tcPrChange>
          </w:tcPr>
          <w:p w:rsidR="00970BCA" w:rsidRPr="008E0235" w:rsidRDefault="00970BCA">
            <w:pPr>
              <w:widowControl/>
              <w:rPr>
                <w:rFonts w:ascii="ＭＳ 明朝" w:hAnsi="ＭＳ 明朝" w:cs="ＭＳ Ｐゴシック"/>
                <w:kern w:val="0"/>
              </w:rPr>
              <w:pPrChange w:id="2155" w:author="里 佳寿子" w:date="2021-03-31T13:06:00Z">
                <w:pPr>
                  <w:widowControl/>
                  <w:jc w:val="center"/>
                </w:pPr>
              </w:pPrChange>
            </w:pPr>
            <w:r w:rsidRPr="008E0235">
              <w:rPr>
                <w:rFonts w:ascii="ＭＳ 明朝" w:hAnsi="ＭＳ 明朝" w:cs="ＭＳ Ｐゴシック" w:hint="eastAsia"/>
                <w:kern w:val="0"/>
              </w:rPr>
              <w:t>交付決定通知</w:t>
            </w:r>
          </w:p>
          <w:p w:rsidR="00970BCA" w:rsidRPr="008E0235" w:rsidRDefault="00970BCA">
            <w:pPr>
              <w:widowControl/>
              <w:rPr>
                <w:rFonts w:ascii="ＭＳ 明朝" w:hAnsi="ＭＳ 明朝" w:cs="ＭＳ Ｐゴシック"/>
                <w:kern w:val="0"/>
              </w:rPr>
              <w:pPrChange w:id="2156" w:author="里 佳寿子" w:date="2021-03-31T13:06:00Z">
                <w:pPr>
                  <w:widowControl/>
                  <w:jc w:val="center"/>
                </w:pPr>
              </w:pPrChange>
            </w:pPr>
            <w:r w:rsidRPr="008E0235">
              <w:rPr>
                <w:rFonts w:ascii="ＭＳ 明朝" w:hAnsi="ＭＳ 明朝" w:cs="ＭＳ Ｐゴシック" w:hint="eastAsia"/>
                <w:kern w:val="0"/>
              </w:rPr>
              <w:t>年月日</w:t>
            </w:r>
          </w:p>
        </w:tc>
        <w:tc>
          <w:tcPr>
            <w:tcW w:w="2977" w:type="dxa"/>
            <w:tcBorders>
              <w:top w:val="nil"/>
              <w:left w:val="nil"/>
              <w:bottom w:val="single" w:sz="4" w:space="0" w:color="auto"/>
              <w:right w:val="single" w:sz="4" w:space="0" w:color="auto"/>
            </w:tcBorders>
            <w:shd w:val="clear" w:color="auto" w:fill="auto"/>
            <w:noWrap/>
            <w:vAlign w:val="center"/>
            <w:hideMark/>
            <w:tcPrChange w:id="2157" w:author="里 佳寿子" w:date="2021-03-31T13:27:00Z">
              <w:tcPr>
                <w:tcW w:w="2977" w:type="dxa"/>
                <w:tcBorders>
                  <w:top w:val="nil"/>
                  <w:left w:val="nil"/>
                  <w:bottom w:val="single" w:sz="4" w:space="0" w:color="auto"/>
                  <w:right w:val="single" w:sz="4" w:space="0" w:color="auto"/>
                </w:tcBorders>
                <w:shd w:val="clear" w:color="auto" w:fill="auto"/>
                <w:noWrap/>
                <w:vAlign w:val="center"/>
                <w:hideMark/>
              </w:tcPr>
            </w:tcPrChange>
          </w:tcPr>
          <w:p w:rsidR="00970BCA" w:rsidRPr="008E0235" w:rsidRDefault="00970BCA">
            <w:pPr>
              <w:widowControl/>
              <w:rPr>
                <w:rFonts w:ascii="ＭＳ 明朝" w:hAnsi="ＭＳ 明朝" w:cs="ＭＳ Ｐゴシック"/>
                <w:kern w:val="0"/>
              </w:rPr>
              <w:pPrChange w:id="2158" w:author="里 佳寿子" w:date="2021-03-31T13:06:00Z">
                <w:pPr>
                  <w:widowControl/>
                  <w:jc w:val="left"/>
                </w:pPr>
              </w:pPrChange>
            </w:pPr>
            <w:r w:rsidRPr="008E0235">
              <w:rPr>
                <w:rFonts w:ascii="ＭＳ 明朝" w:hAnsi="ＭＳ 明朝" w:cs="ＭＳ Ｐゴシック" w:hint="eastAsia"/>
                <w:kern w:val="0"/>
              </w:rPr>
              <w:t xml:space="preserve">　　</w:t>
            </w:r>
            <w:del w:id="2159" w:author="Administrator" w:date="2021-03-01T11:38:00Z">
              <w:r w:rsidRPr="008E0235" w:rsidDel="002314DD">
                <w:rPr>
                  <w:rFonts w:ascii="ＭＳ 明朝" w:hAnsi="ＭＳ 明朝" w:cs="ＭＳ Ｐゴシック" w:hint="eastAsia"/>
                  <w:kern w:val="0"/>
                </w:rPr>
                <w:delText xml:space="preserve">　</w:delText>
              </w:r>
            </w:del>
            <w:r w:rsidRPr="008E0235">
              <w:rPr>
                <w:rFonts w:ascii="ＭＳ 明朝" w:hAnsi="ＭＳ 明朝" w:cs="ＭＳ Ｐゴシック" w:hint="eastAsia"/>
                <w:kern w:val="0"/>
              </w:rPr>
              <w:t xml:space="preserve">　年　　月　　日</w:t>
            </w:r>
          </w:p>
        </w:tc>
        <w:tc>
          <w:tcPr>
            <w:tcW w:w="992" w:type="dxa"/>
            <w:tcBorders>
              <w:top w:val="nil"/>
              <w:left w:val="nil"/>
              <w:bottom w:val="single" w:sz="4" w:space="0" w:color="auto"/>
              <w:right w:val="single" w:sz="4" w:space="0" w:color="auto"/>
            </w:tcBorders>
            <w:shd w:val="clear" w:color="auto" w:fill="auto"/>
            <w:noWrap/>
            <w:vAlign w:val="center"/>
            <w:hideMark/>
            <w:tcPrChange w:id="2160" w:author="里 佳寿子" w:date="2021-03-31T13:27:00Z">
              <w:tcPr>
                <w:tcW w:w="992" w:type="dxa"/>
                <w:tcBorders>
                  <w:top w:val="nil"/>
                  <w:left w:val="nil"/>
                  <w:bottom w:val="single" w:sz="4" w:space="0" w:color="auto"/>
                  <w:right w:val="single" w:sz="4" w:space="0" w:color="auto"/>
                </w:tcBorders>
                <w:shd w:val="clear" w:color="auto" w:fill="auto"/>
                <w:noWrap/>
                <w:vAlign w:val="center"/>
                <w:hideMark/>
              </w:tcPr>
            </w:tcPrChange>
          </w:tcPr>
          <w:p w:rsidR="00970BCA" w:rsidRPr="008E0235" w:rsidRDefault="00970BCA">
            <w:pPr>
              <w:widowControl/>
              <w:jc w:val="center"/>
              <w:rPr>
                <w:rFonts w:ascii="ＭＳ 明朝" w:hAnsi="ＭＳ 明朝" w:cs="ＭＳ Ｐゴシック"/>
                <w:kern w:val="0"/>
              </w:rPr>
            </w:pPr>
            <w:r w:rsidRPr="008E0235">
              <w:rPr>
                <w:rFonts w:ascii="ＭＳ 明朝" w:hAnsi="ＭＳ 明朝" w:cs="ＭＳ Ｐゴシック" w:hint="eastAsia"/>
                <w:kern w:val="0"/>
              </w:rPr>
              <w:t>番号</w:t>
            </w:r>
          </w:p>
        </w:tc>
        <w:tc>
          <w:tcPr>
            <w:tcW w:w="1985" w:type="dxa"/>
            <w:tcBorders>
              <w:top w:val="nil"/>
              <w:left w:val="nil"/>
              <w:bottom w:val="single" w:sz="4" w:space="0" w:color="auto"/>
              <w:right w:val="single" w:sz="4" w:space="0" w:color="auto"/>
            </w:tcBorders>
            <w:shd w:val="clear" w:color="auto" w:fill="auto"/>
            <w:noWrap/>
            <w:vAlign w:val="center"/>
            <w:hideMark/>
            <w:tcPrChange w:id="2161" w:author="里 佳寿子" w:date="2021-03-31T13:27:00Z">
              <w:tcPr>
                <w:tcW w:w="1985" w:type="dxa"/>
                <w:tcBorders>
                  <w:top w:val="nil"/>
                  <w:left w:val="nil"/>
                  <w:bottom w:val="single" w:sz="4" w:space="0" w:color="auto"/>
                  <w:right w:val="single" w:sz="4" w:space="0" w:color="auto"/>
                </w:tcBorders>
                <w:shd w:val="clear" w:color="auto" w:fill="auto"/>
                <w:noWrap/>
                <w:vAlign w:val="center"/>
                <w:hideMark/>
              </w:tcPr>
            </w:tcPrChange>
          </w:tcPr>
          <w:p w:rsidR="00970BCA" w:rsidRPr="008E0235" w:rsidRDefault="00970BCA">
            <w:pPr>
              <w:widowControl/>
              <w:rPr>
                <w:rFonts w:ascii="ＭＳ 明朝" w:hAnsi="ＭＳ 明朝" w:cs="ＭＳ Ｐゴシック"/>
                <w:kern w:val="0"/>
              </w:rPr>
              <w:pPrChange w:id="2162" w:author="里 佳寿子" w:date="2021-03-31T13:06:00Z">
                <w:pPr>
                  <w:widowControl/>
                  <w:jc w:val="left"/>
                </w:pPr>
              </w:pPrChange>
            </w:pPr>
            <w:del w:id="2163" w:author="里 佳寿子" w:date="2021-03-31T13:45:00Z">
              <w:r w:rsidRPr="008E0235" w:rsidDel="00B62CBE">
                <w:rPr>
                  <w:rFonts w:ascii="ＭＳ 明朝" w:hAnsi="ＭＳ 明朝" w:cs="ＭＳ Ｐゴシック" w:hint="eastAsia"/>
                  <w:kern w:val="0"/>
                </w:rPr>
                <w:delText xml:space="preserve">　</w:delText>
              </w:r>
            </w:del>
          </w:p>
        </w:tc>
      </w:tr>
      <w:tr w:rsidR="008E0235" w:rsidRPr="008E0235" w:rsidTr="007246D8">
        <w:trPr>
          <w:trHeight w:val="996"/>
          <w:trPrChange w:id="2164" w:author="里 佳寿子" w:date="2021-03-31T13:27:00Z">
            <w:trPr>
              <w:trHeight w:val="828"/>
            </w:trPr>
          </w:trPrChange>
        </w:trPr>
        <w:tc>
          <w:tcPr>
            <w:tcW w:w="2405" w:type="dxa"/>
            <w:tcBorders>
              <w:top w:val="nil"/>
              <w:left w:val="single" w:sz="4" w:space="0" w:color="auto"/>
              <w:bottom w:val="single" w:sz="4" w:space="0" w:color="auto"/>
              <w:right w:val="single" w:sz="4" w:space="0" w:color="auto"/>
            </w:tcBorders>
            <w:shd w:val="clear" w:color="auto" w:fill="auto"/>
            <w:vAlign w:val="center"/>
            <w:hideMark/>
            <w:tcPrChange w:id="2165" w:author="里 佳寿子" w:date="2021-03-31T13:27:00Z">
              <w:tcPr>
                <w:tcW w:w="2405" w:type="dxa"/>
                <w:tcBorders>
                  <w:top w:val="nil"/>
                  <w:left w:val="single" w:sz="4" w:space="0" w:color="auto"/>
                  <w:bottom w:val="single" w:sz="4" w:space="0" w:color="auto"/>
                  <w:right w:val="single" w:sz="4" w:space="0" w:color="auto"/>
                </w:tcBorders>
                <w:shd w:val="clear" w:color="auto" w:fill="auto"/>
                <w:vAlign w:val="center"/>
                <w:hideMark/>
              </w:tcPr>
            </w:tcPrChange>
          </w:tcPr>
          <w:p w:rsidR="00970BCA" w:rsidRPr="008E0235" w:rsidRDefault="00970BCA">
            <w:pPr>
              <w:widowControl/>
              <w:rPr>
                <w:rFonts w:ascii="ＭＳ 明朝" w:hAnsi="ＭＳ 明朝" w:cs="ＭＳ Ｐゴシック"/>
                <w:kern w:val="0"/>
              </w:rPr>
              <w:pPrChange w:id="2166" w:author="里 佳寿子" w:date="2021-03-31T13:06:00Z">
                <w:pPr>
                  <w:widowControl/>
                  <w:jc w:val="center"/>
                </w:pPr>
              </w:pPrChange>
            </w:pPr>
            <w:r w:rsidRPr="008E0235">
              <w:rPr>
                <w:rFonts w:ascii="ＭＳ 明朝" w:hAnsi="ＭＳ 明朝" w:cs="ＭＳ Ｐゴシック" w:hint="eastAsia"/>
                <w:kern w:val="0"/>
              </w:rPr>
              <w:t>助成金交付決定額</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Change w:id="2167" w:author="里 佳寿子" w:date="2021-03-31T13:27:00Z">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tcPrChange>
          </w:tcPr>
          <w:p w:rsidR="00970BCA" w:rsidRPr="008E0235" w:rsidRDefault="00970BCA">
            <w:pPr>
              <w:widowControl/>
              <w:rPr>
                <w:rFonts w:ascii="ＭＳ 明朝" w:hAnsi="ＭＳ 明朝" w:cs="ＭＳ Ｐゴシック"/>
                <w:kern w:val="0"/>
              </w:rPr>
              <w:pPrChange w:id="2168" w:author="里 佳寿子" w:date="2021-03-31T13:06:00Z">
                <w:pPr>
                  <w:widowControl/>
                  <w:jc w:val="center"/>
                </w:pPr>
              </w:pPrChange>
            </w:pPr>
            <w:r w:rsidRPr="008E0235">
              <w:rPr>
                <w:rFonts w:ascii="ＭＳ 明朝" w:hAnsi="ＭＳ 明朝" w:cs="ＭＳ Ｐゴシック" w:hint="eastAsia"/>
                <w:kern w:val="0"/>
              </w:rPr>
              <w:t xml:space="preserve">　　　　　　　　</w:t>
            </w:r>
            <w:ins w:id="2169" w:author="里 佳寿子" w:date="2021-03-31T13:27:00Z">
              <w:r w:rsidR="007246D8">
                <w:rPr>
                  <w:rFonts w:ascii="ＭＳ 明朝" w:hAnsi="ＭＳ 明朝" w:cs="ＭＳ Ｐゴシック" w:hint="eastAsia"/>
                  <w:kern w:val="0"/>
                </w:rPr>
                <w:t xml:space="preserve">　　　　　</w:t>
              </w:r>
            </w:ins>
            <w:r w:rsidRPr="008E0235">
              <w:rPr>
                <w:rFonts w:ascii="ＭＳ 明朝" w:hAnsi="ＭＳ 明朝" w:cs="ＭＳ Ｐゴシック" w:hint="eastAsia"/>
                <w:kern w:val="0"/>
              </w:rPr>
              <w:t xml:space="preserve">　円</w:t>
            </w:r>
          </w:p>
        </w:tc>
      </w:tr>
      <w:tr w:rsidR="008E0235" w:rsidRPr="008E0235" w:rsidTr="007246D8">
        <w:trPr>
          <w:trHeight w:val="968"/>
          <w:trPrChange w:id="2170" w:author="里 佳寿子" w:date="2021-03-31T13:27:00Z">
            <w:trPr>
              <w:trHeight w:val="840"/>
            </w:trPr>
          </w:trPrChange>
        </w:trPr>
        <w:tc>
          <w:tcPr>
            <w:tcW w:w="2405" w:type="dxa"/>
            <w:tcBorders>
              <w:top w:val="nil"/>
              <w:left w:val="single" w:sz="4" w:space="0" w:color="auto"/>
              <w:bottom w:val="single" w:sz="4" w:space="0" w:color="auto"/>
              <w:right w:val="single" w:sz="4" w:space="0" w:color="auto"/>
            </w:tcBorders>
            <w:shd w:val="clear" w:color="auto" w:fill="auto"/>
            <w:vAlign w:val="center"/>
            <w:hideMark/>
            <w:tcPrChange w:id="2171" w:author="里 佳寿子" w:date="2021-03-31T13:27:00Z">
              <w:tcPr>
                <w:tcW w:w="2405" w:type="dxa"/>
                <w:tcBorders>
                  <w:top w:val="nil"/>
                  <w:left w:val="single" w:sz="4" w:space="0" w:color="auto"/>
                  <w:bottom w:val="single" w:sz="4" w:space="0" w:color="auto"/>
                  <w:right w:val="single" w:sz="4" w:space="0" w:color="auto"/>
                </w:tcBorders>
                <w:shd w:val="clear" w:color="auto" w:fill="auto"/>
                <w:vAlign w:val="center"/>
                <w:hideMark/>
              </w:tcPr>
            </w:tcPrChange>
          </w:tcPr>
          <w:p w:rsidR="009379A0" w:rsidRPr="008E0235" w:rsidRDefault="00970BCA">
            <w:pPr>
              <w:widowControl/>
              <w:rPr>
                <w:rFonts w:ascii="ＭＳ 明朝" w:hAnsi="ＭＳ 明朝" w:cs="ＭＳ Ｐゴシック"/>
                <w:kern w:val="0"/>
              </w:rPr>
              <w:pPrChange w:id="2172" w:author="里 佳寿子" w:date="2021-03-31T13:06:00Z">
                <w:pPr>
                  <w:widowControl/>
                  <w:jc w:val="center"/>
                </w:pPr>
              </w:pPrChange>
            </w:pPr>
            <w:r w:rsidRPr="008E0235">
              <w:rPr>
                <w:rFonts w:ascii="ＭＳ 明朝" w:hAnsi="ＭＳ 明朝" w:cs="ＭＳ Ｐゴシック" w:hint="eastAsia"/>
                <w:kern w:val="0"/>
              </w:rPr>
              <w:t>助成</w:t>
            </w:r>
            <w:r w:rsidR="004E4811" w:rsidRPr="008E0235">
              <w:rPr>
                <w:rFonts w:ascii="ＭＳ 明朝" w:hAnsi="ＭＳ 明朝" w:cs="ＭＳ Ｐゴシック" w:hint="eastAsia"/>
                <w:kern w:val="0"/>
              </w:rPr>
              <w:t>金対象</w:t>
            </w:r>
            <w:r w:rsidRPr="008E0235">
              <w:rPr>
                <w:rFonts w:ascii="ＭＳ 明朝" w:hAnsi="ＭＳ 明朝" w:cs="ＭＳ Ｐゴシック" w:hint="eastAsia"/>
                <w:kern w:val="0"/>
              </w:rPr>
              <w:t>経費</w:t>
            </w:r>
          </w:p>
          <w:p w:rsidR="00970BCA" w:rsidRPr="008E0235" w:rsidRDefault="009379A0">
            <w:pPr>
              <w:widowControl/>
              <w:rPr>
                <w:rFonts w:ascii="ＭＳ 明朝" w:hAnsi="ＭＳ 明朝" w:cs="ＭＳ Ｐゴシック"/>
                <w:kern w:val="0"/>
              </w:rPr>
              <w:pPrChange w:id="2173" w:author="里 佳寿子" w:date="2021-03-31T13:06:00Z">
                <w:pPr>
                  <w:widowControl/>
                  <w:jc w:val="center"/>
                </w:pPr>
              </w:pPrChange>
            </w:pPr>
            <w:r w:rsidRPr="008E0235">
              <w:rPr>
                <w:rFonts w:ascii="ＭＳ 明朝" w:hAnsi="ＭＳ 明朝" w:cs="ＭＳ Ｐゴシック" w:hint="eastAsia"/>
                <w:kern w:val="0"/>
              </w:rPr>
              <w:t>決定</w:t>
            </w:r>
            <w:r w:rsidR="00970BCA" w:rsidRPr="008E0235">
              <w:rPr>
                <w:rFonts w:ascii="ＭＳ 明朝" w:hAnsi="ＭＳ 明朝" w:cs="ＭＳ Ｐゴシック" w:hint="eastAsia"/>
                <w:kern w:val="0"/>
              </w:rPr>
              <w:t>額</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Change w:id="2174" w:author="里 佳寿子" w:date="2021-03-31T13:27:00Z">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tcPrChange>
          </w:tcPr>
          <w:p w:rsidR="00970BCA" w:rsidRPr="008E0235" w:rsidRDefault="00970BCA">
            <w:pPr>
              <w:widowControl/>
              <w:rPr>
                <w:rFonts w:ascii="ＭＳ 明朝" w:hAnsi="ＭＳ 明朝" w:cs="ＭＳ Ｐゴシック"/>
                <w:kern w:val="0"/>
              </w:rPr>
              <w:pPrChange w:id="2175" w:author="里 佳寿子" w:date="2021-03-31T13:06:00Z">
                <w:pPr>
                  <w:widowControl/>
                  <w:jc w:val="center"/>
                </w:pPr>
              </w:pPrChange>
            </w:pPr>
            <w:r w:rsidRPr="008E0235">
              <w:rPr>
                <w:rFonts w:ascii="ＭＳ 明朝" w:hAnsi="ＭＳ 明朝" w:cs="ＭＳ Ｐゴシック" w:hint="eastAsia"/>
                <w:kern w:val="0"/>
              </w:rPr>
              <w:t xml:space="preserve">　　　　　　　</w:t>
            </w:r>
            <w:ins w:id="2176" w:author="里 佳寿子" w:date="2021-03-31T13:27:00Z">
              <w:r w:rsidR="007246D8">
                <w:rPr>
                  <w:rFonts w:ascii="ＭＳ 明朝" w:hAnsi="ＭＳ 明朝" w:cs="ＭＳ Ｐゴシック" w:hint="eastAsia"/>
                  <w:kern w:val="0"/>
                </w:rPr>
                <w:t xml:space="preserve">　　　　　</w:t>
              </w:r>
            </w:ins>
            <w:r w:rsidRPr="008E0235">
              <w:rPr>
                <w:rFonts w:ascii="ＭＳ 明朝" w:hAnsi="ＭＳ 明朝" w:cs="ＭＳ Ｐゴシック" w:hint="eastAsia"/>
                <w:kern w:val="0"/>
              </w:rPr>
              <w:t xml:space="preserve">　　円</w:t>
            </w:r>
          </w:p>
        </w:tc>
      </w:tr>
      <w:tr w:rsidR="008E0235" w:rsidRPr="008E0235" w:rsidTr="007246D8">
        <w:trPr>
          <w:trHeight w:val="982"/>
          <w:trPrChange w:id="2177" w:author="里 佳寿子" w:date="2021-03-31T13:27:00Z">
            <w:trPr>
              <w:trHeight w:val="838"/>
            </w:trPr>
          </w:trPrChange>
        </w:trPr>
        <w:tc>
          <w:tcPr>
            <w:tcW w:w="2405" w:type="dxa"/>
            <w:tcBorders>
              <w:top w:val="nil"/>
              <w:left w:val="single" w:sz="4" w:space="0" w:color="auto"/>
              <w:bottom w:val="single" w:sz="4" w:space="0" w:color="auto"/>
              <w:right w:val="single" w:sz="4" w:space="0" w:color="auto"/>
            </w:tcBorders>
            <w:shd w:val="clear" w:color="auto" w:fill="auto"/>
            <w:vAlign w:val="center"/>
            <w:hideMark/>
            <w:tcPrChange w:id="2178" w:author="里 佳寿子" w:date="2021-03-31T13:27:00Z">
              <w:tcPr>
                <w:tcW w:w="2405" w:type="dxa"/>
                <w:tcBorders>
                  <w:top w:val="nil"/>
                  <w:left w:val="single" w:sz="4" w:space="0" w:color="auto"/>
                  <w:bottom w:val="single" w:sz="4" w:space="0" w:color="auto"/>
                  <w:right w:val="single" w:sz="4" w:space="0" w:color="auto"/>
                </w:tcBorders>
                <w:shd w:val="clear" w:color="auto" w:fill="auto"/>
                <w:vAlign w:val="center"/>
                <w:hideMark/>
              </w:tcPr>
            </w:tcPrChange>
          </w:tcPr>
          <w:p w:rsidR="00970BCA" w:rsidRPr="008E0235" w:rsidRDefault="00970BCA">
            <w:pPr>
              <w:widowControl/>
              <w:rPr>
                <w:rFonts w:ascii="ＭＳ 明朝" w:hAnsi="ＭＳ 明朝" w:cs="ＭＳ Ｐゴシック"/>
                <w:kern w:val="0"/>
              </w:rPr>
              <w:pPrChange w:id="2179" w:author="里 佳寿子" w:date="2021-03-31T13:06:00Z">
                <w:pPr>
                  <w:widowControl/>
                  <w:jc w:val="center"/>
                </w:pPr>
              </w:pPrChange>
            </w:pPr>
            <w:r w:rsidRPr="008E0235">
              <w:rPr>
                <w:rFonts w:ascii="ＭＳ 明朝" w:hAnsi="ＭＳ 明朝" w:cs="ＭＳ Ｐゴシック" w:hint="eastAsia"/>
                <w:kern w:val="0"/>
              </w:rPr>
              <w:t>助成金交付確定額</w:t>
            </w:r>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Change w:id="2180" w:author="里 佳寿子" w:date="2021-03-31T13:27:00Z">
              <w:tcPr>
                <w:tcW w:w="5954" w:type="dxa"/>
                <w:gridSpan w:val="3"/>
                <w:tcBorders>
                  <w:top w:val="single" w:sz="4" w:space="0" w:color="auto"/>
                  <w:left w:val="nil"/>
                  <w:bottom w:val="single" w:sz="4" w:space="0" w:color="auto"/>
                  <w:right w:val="single" w:sz="4" w:space="0" w:color="auto"/>
                </w:tcBorders>
                <w:shd w:val="clear" w:color="auto" w:fill="auto"/>
                <w:noWrap/>
                <w:vAlign w:val="center"/>
                <w:hideMark/>
              </w:tcPr>
            </w:tcPrChange>
          </w:tcPr>
          <w:p w:rsidR="00970BCA" w:rsidRPr="008E0235" w:rsidRDefault="00970BCA">
            <w:pPr>
              <w:widowControl/>
              <w:rPr>
                <w:rFonts w:ascii="ＭＳ 明朝" w:hAnsi="ＭＳ 明朝" w:cs="ＭＳ Ｐゴシック"/>
                <w:kern w:val="0"/>
              </w:rPr>
              <w:pPrChange w:id="2181" w:author="里 佳寿子" w:date="2021-03-31T13:06:00Z">
                <w:pPr>
                  <w:widowControl/>
                  <w:jc w:val="center"/>
                </w:pPr>
              </w:pPrChange>
            </w:pPr>
            <w:r w:rsidRPr="008E0235">
              <w:rPr>
                <w:rFonts w:ascii="ＭＳ 明朝" w:hAnsi="ＭＳ 明朝" w:cs="ＭＳ Ｐゴシック" w:hint="eastAsia"/>
                <w:kern w:val="0"/>
              </w:rPr>
              <w:t xml:space="preserve">　　　　　　　　</w:t>
            </w:r>
            <w:ins w:id="2182" w:author="里 佳寿子" w:date="2021-03-31T13:27:00Z">
              <w:r w:rsidR="007246D8">
                <w:rPr>
                  <w:rFonts w:ascii="ＭＳ 明朝" w:hAnsi="ＭＳ 明朝" w:cs="ＭＳ Ｐゴシック" w:hint="eastAsia"/>
                  <w:kern w:val="0"/>
                </w:rPr>
                <w:t xml:space="preserve">　　　　　</w:t>
              </w:r>
            </w:ins>
            <w:r w:rsidRPr="008E0235">
              <w:rPr>
                <w:rFonts w:ascii="ＭＳ 明朝" w:hAnsi="ＭＳ 明朝" w:cs="ＭＳ Ｐゴシック" w:hint="eastAsia"/>
                <w:kern w:val="0"/>
              </w:rPr>
              <w:t xml:space="preserve">　円</w:t>
            </w:r>
          </w:p>
        </w:tc>
      </w:tr>
      <w:tr w:rsidR="007246D8" w:rsidRPr="008E0235" w:rsidDel="007246D8" w:rsidTr="002F74E4">
        <w:trPr>
          <w:trHeight w:val="850"/>
          <w:del w:id="2183" w:author="里 佳寿子" w:date="2021-03-31T13:27:00Z"/>
          <w:trPrChange w:id="2184" w:author="里 佳寿子" w:date="2021-03-31T13:26:00Z">
            <w:trPr>
              <w:trHeight w:val="850"/>
            </w:trPr>
          </w:trPrChange>
        </w:trPr>
        <w:tc>
          <w:tcPr>
            <w:tcW w:w="2405" w:type="dxa"/>
            <w:tcBorders>
              <w:top w:val="nil"/>
              <w:left w:val="single" w:sz="4" w:space="0" w:color="auto"/>
              <w:bottom w:val="single" w:sz="4" w:space="0" w:color="auto"/>
              <w:right w:val="single" w:sz="4" w:space="0" w:color="auto"/>
            </w:tcBorders>
            <w:shd w:val="clear" w:color="auto" w:fill="auto"/>
            <w:vAlign w:val="center"/>
            <w:tcPrChange w:id="2185" w:author="里 佳寿子" w:date="2021-03-31T13:26:00Z">
              <w:tcPr>
                <w:tcW w:w="2405" w:type="dxa"/>
                <w:tcBorders>
                  <w:top w:val="nil"/>
                  <w:left w:val="single" w:sz="4" w:space="0" w:color="auto"/>
                  <w:bottom w:val="single" w:sz="4" w:space="0" w:color="auto"/>
                  <w:right w:val="single" w:sz="4" w:space="0" w:color="auto"/>
                </w:tcBorders>
                <w:shd w:val="clear" w:color="auto" w:fill="auto"/>
                <w:vAlign w:val="center"/>
              </w:tcPr>
            </w:tcPrChange>
          </w:tcPr>
          <w:p w:rsidR="007246D8" w:rsidRPr="008E0235" w:rsidDel="001A6ED4" w:rsidRDefault="007246D8">
            <w:pPr>
              <w:widowControl/>
              <w:rPr>
                <w:del w:id="2186" w:author="里 佳寿子" w:date="2021-03-31T13:26:00Z"/>
                <w:rFonts w:ascii="ＭＳ 明朝" w:hAnsi="ＭＳ 明朝" w:cs="ＭＳ Ｐゴシック"/>
                <w:kern w:val="0"/>
              </w:rPr>
            </w:pPr>
            <w:del w:id="2187" w:author="里 佳寿子" w:date="2021-03-31T13:26:00Z">
              <w:r w:rsidRPr="008E0235" w:rsidDel="001A6ED4">
                <w:rPr>
                  <w:rFonts w:ascii="ＭＳ 明朝" w:hAnsi="ＭＳ 明朝" w:cs="ＭＳ Ｐゴシック" w:hint="eastAsia"/>
                  <w:kern w:val="0"/>
                </w:rPr>
                <w:delText>交付決定額</w:delText>
              </w:r>
            </w:del>
          </w:p>
          <w:p w:rsidR="007246D8" w:rsidRPr="008E0235" w:rsidDel="007246D8" w:rsidRDefault="007246D8">
            <w:pPr>
              <w:widowControl/>
              <w:rPr>
                <w:del w:id="2188" w:author="里 佳寿子" w:date="2021-03-31T13:27:00Z"/>
                <w:rFonts w:ascii="ＭＳ 明朝" w:hAnsi="ＭＳ 明朝" w:cs="ＭＳ Ｐゴシック"/>
                <w:kern w:val="0"/>
              </w:rPr>
              <w:pPrChange w:id="2189" w:author="里 佳寿子" w:date="2021-03-31T13:06:00Z">
                <w:pPr>
                  <w:widowControl/>
                  <w:jc w:val="center"/>
                </w:pPr>
              </w:pPrChange>
            </w:pPr>
            <w:del w:id="2190" w:author="里 佳寿子" w:date="2021-03-31T13:26:00Z">
              <w:r w:rsidRPr="008E0235" w:rsidDel="001A6ED4">
                <w:rPr>
                  <w:rFonts w:ascii="ＭＳ 明朝" w:hAnsi="ＭＳ 明朝" w:cs="ＭＳ Ｐゴシック" w:hint="eastAsia"/>
                  <w:kern w:val="0"/>
                </w:rPr>
                <w:delText xml:space="preserve">　　－交付確定額</w:delText>
              </w:r>
            </w:del>
          </w:p>
        </w:tc>
        <w:tc>
          <w:tcPr>
            <w:tcW w:w="5954" w:type="dxa"/>
            <w:gridSpan w:val="3"/>
            <w:tcBorders>
              <w:top w:val="single" w:sz="4" w:space="0" w:color="auto"/>
              <w:left w:val="nil"/>
              <w:bottom w:val="single" w:sz="4" w:space="0" w:color="auto"/>
              <w:right w:val="single" w:sz="4" w:space="0" w:color="auto"/>
            </w:tcBorders>
            <w:shd w:val="clear" w:color="auto" w:fill="auto"/>
            <w:noWrap/>
            <w:vAlign w:val="center"/>
            <w:tcPrChange w:id="2191" w:author="里 佳寿子" w:date="2021-03-31T13:26:00Z">
              <w:tcPr>
                <w:tcW w:w="5954" w:type="dxa"/>
                <w:gridSpan w:val="3"/>
                <w:tcBorders>
                  <w:top w:val="single" w:sz="4" w:space="0" w:color="auto"/>
                  <w:left w:val="nil"/>
                  <w:bottom w:val="single" w:sz="4" w:space="0" w:color="auto"/>
                  <w:right w:val="single" w:sz="4" w:space="0" w:color="auto"/>
                </w:tcBorders>
                <w:shd w:val="clear" w:color="auto" w:fill="auto"/>
                <w:noWrap/>
                <w:vAlign w:val="center"/>
              </w:tcPr>
            </w:tcPrChange>
          </w:tcPr>
          <w:p w:rsidR="007246D8" w:rsidRPr="008E0235" w:rsidDel="007246D8" w:rsidRDefault="007246D8">
            <w:pPr>
              <w:widowControl/>
              <w:rPr>
                <w:del w:id="2192" w:author="里 佳寿子" w:date="2021-03-31T13:27:00Z"/>
                <w:rFonts w:ascii="ＭＳ 明朝" w:hAnsi="ＭＳ 明朝" w:cs="ＭＳ Ｐゴシック"/>
                <w:kern w:val="0"/>
              </w:rPr>
              <w:pPrChange w:id="2193" w:author="里 佳寿子" w:date="2021-03-31T13:06:00Z">
                <w:pPr>
                  <w:widowControl/>
                  <w:jc w:val="center"/>
                </w:pPr>
              </w:pPrChange>
            </w:pPr>
            <w:del w:id="2194" w:author="里 佳寿子" w:date="2021-03-31T13:26:00Z">
              <w:r w:rsidRPr="008E0235" w:rsidDel="001A6ED4">
                <w:rPr>
                  <w:rFonts w:ascii="ＭＳ 明朝" w:hAnsi="ＭＳ 明朝" w:cs="ＭＳ Ｐゴシック" w:hint="eastAsia"/>
                  <w:kern w:val="0"/>
                </w:rPr>
                <w:delText xml:space="preserve">　　　　　　　　　円</w:delText>
              </w:r>
            </w:del>
          </w:p>
        </w:tc>
      </w:tr>
    </w:tbl>
    <w:p w:rsidR="007246D8" w:rsidRDefault="00970BCA">
      <w:pPr>
        <w:widowControl/>
        <w:jc w:val="left"/>
        <w:rPr>
          <w:ins w:id="2195" w:author="里 佳寿子" w:date="2021-03-31T13:26:00Z"/>
          <w:rFonts w:ascii="ＭＳ 明朝" w:eastAsia="DengXian" w:hAnsi="ＭＳ 明朝"/>
          <w:lang w:eastAsia="zh-CN"/>
        </w:rPr>
      </w:pPr>
      <w:del w:id="2196" w:author="里 佳寿子" w:date="2021-03-31T13:26:00Z">
        <w:r w:rsidRPr="008E0235" w:rsidDel="007246D8">
          <w:rPr>
            <w:rFonts w:ascii="ＭＳ 明朝" w:hAnsi="ＭＳ 明朝"/>
            <w:lang w:eastAsia="zh-CN"/>
          </w:rPr>
          <w:br w:type="page"/>
        </w:r>
      </w:del>
      <w:ins w:id="2197" w:author="里 佳寿子" w:date="2021-03-31T13:26:00Z">
        <w:r w:rsidR="007246D8">
          <w:rPr>
            <w:rFonts w:ascii="ＭＳ 明朝" w:eastAsia="DengXian" w:hAnsi="ＭＳ 明朝"/>
            <w:lang w:eastAsia="zh-CN"/>
          </w:rPr>
          <w:br w:type="page"/>
        </w:r>
      </w:ins>
    </w:p>
    <w:p w:rsidR="007246D8" w:rsidRPr="007246D8" w:rsidDel="007246D8" w:rsidRDefault="007246D8">
      <w:pPr>
        <w:widowControl/>
        <w:rPr>
          <w:del w:id="2198" w:author="里 佳寿子" w:date="2021-03-31T13:26:00Z"/>
          <w:rFonts w:ascii="ＭＳ 明朝" w:eastAsia="DengXian" w:hAnsi="ＭＳ 明朝"/>
          <w:lang w:eastAsia="zh-CN"/>
          <w:rPrChange w:id="2199" w:author="里 佳寿子" w:date="2021-03-31T13:26:00Z">
            <w:rPr>
              <w:del w:id="2200" w:author="里 佳寿子" w:date="2021-03-31T13:26:00Z"/>
              <w:rFonts w:ascii="ＭＳ 明朝" w:hAnsi="ＭＳ 明朝"/>
              <w:lang w:eastAsia="zh-CN"/>
            </w:rPr>
          </w:rPrChange>
        </w:rPr>
        <w:pPrChange w:id="2201" w:author="里 佳寿子" w:date="2021-03-31T13:06:00Z">
          <w:pPr>
            <w:widowControl/>
            <w:jc w:val="left"/>
          </w:pPr>
        </w:pPrChange>
      </w:pPr>
    </w:p>
    <w:p w:rsidR="007B050F" w:rsidRPr="008E0235" w:rsidRDefault="007B050F">
      <w:pPr>
        <w:rPr>
          <w:rFonts w:ascii="ＭＳ 明朝" w:eastAsia="DengXian" w:hAnsi="ＭＳ 明朝"/>
          <w:lang w:eastAsia="zh-CN"/>
        </w:rPr>
      </w:pPr>
      <w:r w:rsidRPr="008E0235">
        <w:rPr>
          <w:rFonts w:ascii="ＭＳ 明朝" w:hAnsi="ＭＳ 明朝" w:hint="eastAsia"/>
          <w:lang w:eastAsia="zh-CN"/>
        </w:rPr>
        <w:t>様式第１１号（第１</w:t>
      </w:r>
      <w:ins w:id="2202" w:author="Administrator" w:date="2021-03-01T11:35:00Z">
        <w:r w:rsidR="002314DD">
          <w:rPr>
            <w:rFonts w:ascii="ＭＳ 明朝" w:hAnsi="ＭＳ 明朝" w:hint="eastAsia"/>
            <w:lang w:eastAsia="zh-CN"/>
          </w:rPr>
          <w:t>４</w:t>
        </w:r>
      </w:ins>
      <w:del w:id="2203" w:author="Administrator" w:date="2021-03-01T11:35:00Z">
        <w:r w:rsidRPr="008E0235" w:rsidDel="002314DD">
          <w:rPr>
            <w:rFonts w:ascii="ＭＳ 明朝" w:hAnsi="ＭＳ 明朝" w:hint="eastAsia"/>
            <w:lang w:eastAsia="zh-CN"/>
          </w:rPr>
          <w:delText>３</w:delText>
        </w:r>
      </w:del>
      <w:r w:rsidRPr="008E0235">
        <w:rPr>
          <w:rFonts w:ascii="ＭＳ 明朝" w:hAnsi="ＭＳ 明朝" w:hint="eastAsia"/>
          <w:lang w:eastAsia="zh-CN"/>
        </w:rPr>
        <w:t>条関係）</w:t>
      </w:r>
    </w:p>
    <w:p w:rsidR="007B050F" w:rsidRPr="008E0235" w:rsidDel="00150B1B" w:rsidRDefault="007B050F">
      <w:pPr>
        <w:wordWrap w:val="0"/>
        <w:jc w:val="right"/>
        <w:rPr>
          <w:moveFrom w:id="2204" w:author="里 佳寿子" w:date="2021-04-02T08:47:00Z"/>
          <w:rFonts w:ascii="ＭＳ 明朝" w:hAnsi="ＭＳ 明朝"/>
          <w:lang w:eastAsia="zh-CN"/>
        </w:rPr>
      </w:pPr>
      <w:moveFromRangeStart w:id="2205" w:author="里 佳寿子" w:date="2021-04-02T08:47:00Z" w:name="move68245692"/>
      <w:moveFrom w:id="2206" w:author="里 佳寿子" w:date="2021-04-02T08:47:00Z">
        <w:r w:rsidRPr="008E0235" w:rsidDel="00150B1B">
          <w:rPr>
            <w:rFonts w:ascii="ＭＳ 明朝" w:hAnsi="ＭＳ 明朝" w:hint="eastAsia"/>
            <w:lang w:eastAsia="zh-CN"/>
          </w:rPr>
          <w:t xml:space="preserve">年　　月　　日　</w:t>
        </w:r>
      </w:moveFrom>
    </w:p>
    <w:moveFromRangeEnd w:id="2205"/>
    <w:p w:rsidR="007B050F" w:rsidRPr="008E0235" w:rsidRDefault="007B050F">
      <w:pPr>
        <w:rPr>
          <w:rFonts w:ascii="ＭＳ 明朝" w:hAnsi="ＭＳ 明朝"/>
          <w:lang w:eastAsia="zh-CN"/>
        </w:rPr>
      </w:pPr>
    </w:p>
    <w:p w:rsidR="007B050F" w:rsidRPr="008E0235" w:rsidRDefault="007B050F">
      <w:pPr>
        <w:jc w:val="center"/>
        <w:rPr>
          <w:rFonts w:ascii="ＭＳ 明朝" w:hAnsi="ＭＳ 明朝" w:cs="ＭＳ 明朝"/>
          <w:lang w:eastAsia="zh-CN"/>
        </w:rPr>
      </w:pPr>
      <w:r w:rsidRPr="008E0235">
        <w:rPr>
          <w:rFonts w:ascii="ＭＳ 明朝" w:hAnsi="ＭＳ 明朝" w:hint="eastAsia"/>
          <w:lang w:eastAsia="zh-CN"/>
        </w:rPr>
        <w:t>八潮市日本語教室等運営助成金交付（概算払）請求書</w:t>
      </w:r>
    </w:p>
    <w:p w:rsidR="007B050F" w:rsidRDefault="007B050F">
      <w:pPr>
        <w:rPr>
          <w:ins w:id="2207" w:author="里 佳寿子" w:date="2021-04-02T08:47:00Z"/>
          <w:rFonts w:ascii="ＭＳ 明朝" w:eastAsia="DengXian" w:hAnsi="ＭＳ 明朝"/>
          <w:lang w:eastAsia="zh-CN"/>
        </w:rPr>
      </w:pPr>
    </w:p>
    <w:p w:rsidR="00150B1B" w:rsidRPr="008E0235" w:rsidRDefault="00150B1B" w:rsidP="00150B1B">
      <w:pPr>
        <w:wordWrap w:val="0"/>
        <w:jc w:val="right"/>
        <w:rPr>
          <w:moveTo w:id="2208" w:author="里 佳寿子" w:date="2021-04-02T08:47:00Z"/>
          <w:rFonts w:ascii="ＭＳ 明朝" w:hAnsi="ＭＳ 明朝"/>
          <w:lang w:eastAsia="zh-CN"/>
        </w:rPr>
      </w:pPr>
      <w:moveToRangeStart w:id="2209" w:author="里 佳寿子" w:date="2021-04-02T08:47:00Z" w:name="move68245692"/>
      <w:moveTo w:id="2210" w:author="里 佳寿子" w:date="2021-04-02T08:47:00Z">
        <w:r w:rsidRPr="008E0235">
          <w:rPr>
            <w:rFonts w:ascii="ＭＳ 明朝" w:hAnsi="ＭＳ 明朝" w:hint="eastAsia"/>
            <w:lang w:eastAsia="zh-CN"/>
          </w:rPr>
          <w:t xml:space="preserve">年　　月　　日　</w:t>
        </w:r>
      </w:moveTo>
    </w:p>
    <w:moveToRangeEnd w:id="2209"/>
    <w:p w:rsidR="00150B1B" w:rsidRPr="008E0235" w:rsidRDefault="00150B1B">
      <w:pPr>
        <w:rPr>
          <w:rFonts w:ascii="ＭＳ 明朝" w:eastAsia="DengXian" w:hAnsi="ＭＳ 明朝"/>
          <w:lang w:eastAsia="zh-CN"/>
        </w:rPr>
        <w:pPrChange w:id="2211" w:author="里 佳寿子" w:date="2021-03-31T13:06:00Z">
          <w:pPr>
            <w:jc w:val="left"/>
          </w:pPr>
        </w:pPrChange>
      </w:pPr>
    </w:p>
    <w:p w:rsidR="007B050F" w:rsidRPr="008E0235" w:rsidRDefault="007B050F">
      <w:pPr>
        <w:ind w:firstLineChars="75" w:firstLine="193"/>
        <w:rPr>
          <w:rFonts w:ascii="ＭＳ 明朝" w:hAnsi="ＭＳ 明朝"/>
        </w:rPr>
        <w:pPrChange w:id="2212" w:author="里 佳寿子" w:date="2021-03-31T13:06:00Z">
          <w:pPr>
            <w:ind w:firstLineChars="75" w:firstLine="158"/>
          </w:pPr>
        </w:pPrChange>
      </w:pPr>
      <w:r w:rsidRPr="008E0235">
        <w:rPr>
          <w:rFonts w:ascii="ＭＳ 明朝" w:hAnsi="ＭＳ 明朝" w:hint="eastAsia"/>
        </w:rPr>
        <w:t>（宛先）八潮市長</w:t>
      </w:r>
    </w:p>
    <w:p w:rsidR="00755431" w:rsidRPr="008E0235" w:rsidRDefault="00755431">
      <w:pPr>
        <w:ind w:firstLineChars="100" w:firstLine="258"/>
        <w:rPr>
          <w:ins w:id="2213" w:author="Administrator" w:date="2021-03-01T11:26:00Z"/>
          <w:rFonts w:ascii="ＭＳ 明朝" w:hAnsi="ＭＳ 明朝"/>
        </w:rPr>
        <w:pPrChange w:id="2214" w:author="里 佳寿子" w:date="2021-03-31T13:06:00Z">
          <w:pPr>
            <w:ind w:firstLineChars="100" w:firstLine="210"/>
          </w:pPr>
        </w:pPrChange>
      </w:pPr>
    </w:p>
    <w:p w:rsidR="00755431" w:rsidRDefault="00755431">
      <w:pPr>
        <w:spacing w:line="276" w:lineRule="auto"/>
        <w:ind w:firstLineChars="1200" w:firstLine="3092"/>
        <w:rPr>
          <w:ins w:id="2215" w:author="Administrator" w:date="2021-03-01T11:26:00Z"/>
          <w:rFonts w:ascii="ＭＳ 明朝" w:hAnsi="ＭＳ 明朝"/>
          <w:u w:val="single"/>
        </w:rPr>
        <w:pPrChange w:id="2216" w:author="里 佳寿子" w:date="2021-03-31T13:06:00Z">
          <w:pPr>
            <w:spacing w:line="276" w:lineRule="auto"/>
            <w:ind w:firstLineChars="1200" w:firstLine="2520"/>
            <w:jc w:val="left"/>
          </w:pPr>
        </w:pPrChange>
      </w:pPr>
      <w:ins w:id="2217" w:author="Administrator" w:date="2021-03-01T11:26:00Z">
        <w:r w:rsidRPr="00D8572B">
          <w:rPr>
            <w:rFonts w:ascii="ＭＳ 明朝" w:hAnsi="ＭＳ 明朝" w:hint="eastAsia"/>
          </w:rPr>
          <w:t xml:space="preserve">申請者　</w:t>
        </w:r>
        <w:r w:rsidRPr="00755431">
          <w:rPr>
            <w:rFonts w:ascii="ＭＳ 明朝" w:hAnsi="ＭＳ 明朝" w:hint="eastAsia"/>
            <w:spacing w:val="207"/>
            <w:kern w:val="0"/>
            <w:fitText w:val="1548" w:id="-1828005360"/>
          </w:rPr>
          <w:t>団体</w:t>
        </w:r>
        <w:r w:rsidRPr="00755431">
          <w:rPr>
            <w:rFonts w:ascii="ＭＳ 明朝" w:hAnsi="ＭＳ 明朝" w:hint="eastAsia"/>
            <w:kern w:val="0"/>
            <w:fitText w:val="1548" w:id="-1828005360"/>
          </w:rPr>
          <w:t>名</w:t>
        </w:r>
        <w:r>
          <w:rPr>
            <w:rFonts w:ascii="ＭＳ 明朝" w:hAnsi="ＭＳ 明朝" w:hint="eastAsia"/>
            <w:u w:val="single"/>
          </w:rPr>
          <w:t xml:space="preserve">　　　　　　　　　　　</w:t>
        </w:r>
      </w:ins>
    </w:p>
    <w:p w:rsidR="00755431" w:rsidRPr="00D8572B" w:rsidRDefault="00755431">
      <w:pPr>
        <w:spacing w:line="276" w:lineRule="auto"/>
        <w:ind w:firstLineChars="1189" w:firstLine="4110"/>
        <w:rPr>
          <w:ins w:id="2218" w:author="Administrator" w:date="2021-03-01T11:26:00Z"/>
          <w:rFonts w:ascii="ＭＳ 明朝" w:hAnsi="ＭＳ 明朝"/>
          <w:sz w:val="21"/>
          <w:u w:val="single"/>
        </w:rPr>
        <w:pPrChange w:id="2219" w:author="里 佳寿子" w:date="2021-03-31T13:41:00Z">
          <w:pPr>
            <w:spacing w:line="276" w:lineRule="auto"/>
            <w:ind w:firstLineChars="1200" w:firstLine="3576"/>
          </w:pPr>
        </w:pPrChange>
      </w:pPr>
      <w:ins w:id="2220" w:author="Administrator" w:date="2021-03-01T11:26:00Z">
        <w:r w:rsidRPr="00B62CBE">
          <w:rPr>
            <w:rFonts w:ascii="ＭＳ 明朝" w:hAnsi="ＭＳ 明朝" w:hint="eastAsia"/>
            <w:spacing w:val="44"/>
            <w:kern w:val="0"/>
            <w:fitText w:val="1548" w:id="-1828005376"/>
            <w:rPrChange w:id="2221" w:author="里 佳寿子" w:date="2021-03-31T13:41:00Z">
              <w:rPr>
                <w:rFonts w:ascii="ＭＳ 明朝" w:hAnsi="ＭＳ 明朝" w:hint="eastAsia"/>
                <w:spacing w:val="44"/>
                <w:kern w:val="0"/>
              </w:rPr>
            </w:rPrChange>
          </w:rPr>
          <w:t>代表者氏</w:t>
        </w:r>
        <w:r w:rsidRPr="00B62CBE">
          <w:rPr>
            <w:rFonts w:ascii="ＭＳ 明朝" w:hAnsi="ＭＳ 明朝" w:hint="eastAsia"/>
            <w:spacing w:val="-1"/>
            <w:kern w:val="0"/>
            <w:fitText w:val="1548" w:id="-1828005376"/>
            <w:rPrChange w:id="2222" w:author="里 佳寿子" w:date="2021-03-31T13:41:00Z">
              <w:rPr>
                <w:rFonts w:ascii="ＭＳ 明朝" w:hAnsi="ＭＳ 明朝" w:hint="eastAsia"/>
                <w:spacing w:val="-1"/>
                <w:kern w:val="0"/>
              </w:rPr>
            </w:rPrChange>
          </w:rPr>
          <w:t>名</w:t>
        </w:r>
        <w:r>
          <w:rPr>
            <w:rFonts w:ascii="ＭＳ 明朝" w:hAnsi="ＭＳ 明朝" w:hint="eastAsia"/>
            <w:kern w:val="0"/>
            <w:u w:val="single"/>
          </w:rPr>
          <w:t xml:space="preserve">　　　　　　　　　印　</w:t>
        </w:r>
      </w:ins>
    </w:p>
    <w:p w:rsidR="00755431" w:rsidRPr="00D8572B" w:rsidRDefault="00755431">
      <w:pPr>
        <w:spacing w:line="276" w:lineRule="auto"/>
        <w:ind w:firstLineChars="1189" w:firstLine="4110"/>
        <w:rPr>
          <w:ins w:id="2223" w:author="Administrator" w:date="2021-03-01T11:26:00Z"/>
          <w:rFonts w:ascii="ＭＳ 明朝" w:hAnsi="ＭＳ 明朝"/>
          <w:kern w:val="0"/>
          <w:sz w:val="21"/>
          <w:u w:val="single"/>
        </w:rPr>
        <w:pPrChange w:id="2224" w:author="里 佳寿子" w:date="2021-03-31T13:41:00Z">
          <w:pPr>
            <w:spacing w:line="276" w:lineRule="auto"/>
            <w:ind w:firstLineChars="1200" w:firstLine="3576"/>
          </w:pPr>
        </w:pPrChange>
      </w:pPr>
      <w:ins w:id="2225" w:author="Administrator" w:date="2021-03-01T11:26:00Z">
        <w:r w:rsidRPr="00B62CBE">
          <w:rPr>
            <w:rFonts w:ascii="ＭＳ 明朝" w:hAnsi="ＭＳ 明朝" w:hint="eastAsia"/>
            <w:spacing w:val="44"/>
            <w:kern w:val="0"/>
            <w:fitText w:val="1548" w:id="-1828005375"/>
            <w:rPrChange w:id="2226" w:author="里 佳寿子" w:date="2021-03-31T13:41:00Z">
              <w:rPr>
                <w:rFonts w:ascii="ＭＳ 明朝" w:hAnsi="ＭＳ 明朝" w:hint="eastAsia"/>
                <w:spacing w:val="44"/>
                <w:kern w:val="0"/>
              </w:rPr>
            </w:rPrChange>
          </w:rPr>
          <w:t>代表者住</w:t>
        </w:r>
        <w:r w:rsidRPr="00B62CBE">
          <w:rPr>
            <w:rFonts w:ascii="ＭＳ 明朝" w:hAnsi="ＭＳ 明朝" w:hint="eastAsia"/>
            <w:spacing w:val="-1"/>
            <w:kern w:val="0"/>
            <w:fitText w:val="1548" w:id="-1828005375"/>
            <w:rPrChange w:id="2227" w:author="里 佳寿子" w:date="2021-03-31T13:41:00Z">
              <w:rPr>
                <w:rFonts w:ascii="ＭＳ 明朝" w:hAnsi="ＭＳ 明朝" w:hint="eastAsia"/>
                <w:spacing w:val="-1"/>
                <w:kern w:val="0"/>
              </w:rPr>
            </w:rPrChange>
          </w:rPr>
          <w:t>所</w:t>
        </w:r>
        <w:r>
          <w:rPr>
            <w:rFonts w:ascii="ＭＳ 明朝" w:hAnsi="ＭＳ 明朝" w:hint="eastAsia"/>
            <w:kern w:val="0"/>
            <w:u w:val="single"/>
          </w:rPr>
          <w:t xml:space="preserve">　　　　　　　　　　　</w:t>
        </w:r>
      </w:ins>
    </w:p>
    <w:p w:rsidR="00755431" w:rsidRPr="008E0235" w:rsidRDefault="00755431">
      <w:pPr>
        <w:spacing w:line="276" w:lineRule="auto"/>
        <w:ind w:firstLineChars="1475" w:firstLine="4126"/>
        <w:rPr>
          <w:ins w:id="2228" w:author="Administrator" w:date="2021-03-01T11:26:00Z"/>
          <w:rFonts w:ascii="ＭＳ 明朝" w:hAnsi="ＭＳ 明朝"/>
        </w:rPr>
        <w:pPrChange w:id="2229" w:author="里 佳寿子" w:date="2021-03-31T13:41:00Z">
          <w:pPr>
            <w:spacing w:line="276" w:lineRule="auto"/>
            <w:ind w:firstLineChars="1600" w:firstLine="3712"/>
            <w:jc w:val="left"/>
          </w:pPr>
        </w:pPrChange>
      </w:pPr>
      <w:ins w:id="2230" w:author="Administrator" w:date="2021-03-01T11:26:00Z">
        <w:r w:rsidRPr="00755431">
          <w:rPr>
            <w:rFonts w:ascii="ＭＳ 明朝" w:hAnsi="ＭＳ 明朝" w:hint="eastAsia"/>
            <w:spacing w:val="11"/>
            <w:kern w:val="0"/>
            <w:fitText w:val="1548" w:id="-1828005374"/>
          </w:rPr>
          <w:t>代表者連絡</w:t>
        </w:r>
        <w:r w:rsidRPr="00755431">
          <w:rPr>
            <w:rFonts w:ascii="ＭＳ 明朝" w:hAnsi="ＭＳ 明朝" w:hint="eastAsia"/>
            <w:spacing w:val="-1"/>
            <w:kern w:val="0"/>
            <w:fitText w:val="1548" w:id="-1828005374"/>
          </w:rPr>
          <w:t>先</w:t>
        </w:r>
        <w:r>
          <w:rPr>
            <w:rFonts w:ascii="ＭＳ 明朝" w:hAnsi="ＭＳ 明朝" w:hint="eastAsia"/>
            <w:kern w:val="0"/>
            <w:u w:val="single"/>
          </w:rPr>
          <w:t xml:space="preserve">　　　　　　　　　　　</w:t>
        </w:r>
        <w:del w:id="2231" w:author="里 佳寿子" w:date="2021-03-31T13:41:00Z">
          <w:r w:rsidDel="00B62CBE">
            <w:rPr>
              <w:rFonts w:ascii="ＭＳ 明朝" w:hAnsi="ＭＳ 明朝" w:hint="eastAsia"/>
              <w:kern w:val="0"/>
              <w:u w:val="single"/>
            </w:rPr>
            <w:delText xml:space="preserve">　</w:delText>
          </w:r>
        </w:del>
      </w:ins>
    </w:p>
    <w:p w:rsidR="00755431" w:rsidRDefault="00755431">
      <w:pPr>
        <w:rPr>
          <w:ins w:id="2232" w:author="Administrator" w:date="2021-03-01T11:26:00Z"/>
          <w:rFonts w:ascii="ＭＳ 明朝" w:hAnsi="ＭＳ 明朝"/>
        </w:rPr>
      </w:pPr>
    </w:p>
    <w:p w:rsidR="007B050F" w:rsidRPr="00755431" w:rsidDel="00755431" w:rsidRDefault="00F546DD">
      <w:pPr>
        <w:ind w:firstLineChars="100" w:firstLine="258"/>
        <w:rPr>
          <w:del w:id="2233" w:author="Administrator" w:date="2021-03-01T11:26:00Z"/>
          <w:rFonts w:ascii="ＭＳ 明朝" w:hAnsi="ＭＳ 明朝"/>
        </w:rPr>
        <w:pPrChange w:id="2234" w:author="里 佳寿子" w:date="2021-03-31T13:06:00Z">
          <w:pPr>
            <w:ind w:firstLineChars="100" w:firstLine="210"/>
          </w:pPr>
        </w:pPrChange>
      </w:pPr>
      <w:ins w:id="2235" w:author="里 佳寿子" w:date="2021-03-29T14:34:00Z">
        <w:r>
          <w:rPr>
            <w:rFonts w:ascii="ＭＳ 明朝" w:hAnsi="ＭＳ 明朝" w:hint="eastAsia"/>
          </w:rPr>
          <w:t xml:space="preserve">　　</w:t>
        </w:r>
      </w:ins>
    </w:p>
    <w:p w:rsidR="007B050F" w:rsidRPr="008E0235" w:rsidDel="00755431" w:rsidRDefault="007B050F">
      <w:pPr>
        <w:ind w:firstLineChars="100" w:firstLine="258"/>
        <w:rPr>
          <w:del w:id="2236" w:author="Administrator" w:date="2021-03-01T11:26:00Z"/>
          <w:rFonts w:ascii="ＭＳ 明朝" w:hAnsi="ＭＳ 明朝"/>
        </w:rPr>
        <w:pPrChange w:id="2237" w:author="里 佳寿子" w:date="2021-03-31T13:06:00Z">
          <w:pPr>
            <w:ind w:firstLineChars="100" w:firstLine="210"/>
          </w:pPr>
        </w:pPrChange>
      </w:pPr>
    </w:p>
    <w:p w:rsidR="007B050F" w:rsidRPr="008E0235" w:rsidDel="00755431" w:rsidRDefault="007B050F">
      <w:pPr>
        <w:spacing w:line="276" w:lineRule="auto"/>
        <w:ind w:firstLineChars="1200" w:firstLine="3092"/>
        <w:rPr>
          <w:del w:id="2238" w:author="Administrator" w:date="2021-03-01T11:26:00Z"/>
          <w:rFonts w:ascii="ＭＳ 明朝" w:hAnsi="ＭＳ 明朝"/>
        </w:rPr>
        <w:pPrChange w:id="2239" w:author="里 佳寿子" w:date="2021-03-31T13:06:00Z">
          <w:pPr>
            <w:spacing w:line="276" w:lineRule="auto"/>
            <w:ind w:firstLineChars="1200" w:firstLine="2520"/>
          </w:pPr>
        </w:pPrChange>
      </w:pPr>
      <w:del w:id="2240" w:author="Administrator" w:date="2021-03-01T11:26:00Z">
        <w:r w:rsidRPr="008E0235" w:rsidDel="00755431">
          <w:rPr>
            <w:rFonts w:ascii="ＭＳ 明朝" w:hAnsi="ＭＳ 明朝" w:hint="eastAsia"/>
            <w:kern w:val="0"/>
          </w:rPr>
          <w:delText xml:space="preserve">申請者　</w:delText>
        </w:r>
        <w:r w:rsidRPr="008E0235" w:rsidDel="00755431">
          <w:rPr>
            <w:rFonts w:ascii="ＭＳ 明朝" w:hAnsi="ＭＳ 明朝" w:hint="eastAsia"/>
            <w:spacing w:val="180"/>
            <w:kern w:val="0"/>
            <w:fitText w:val="1440" w:id="-1833678080"/>
          </w:rPr>
          <w:delText>団体</w:delText>
        </w:r>
        <w:r w:rsidRPr="008E0235" w:rsidDel="00755431">
          <w:rPr>
            <w:rFonts w:ascii="ＭＳ 明朝" w:hAnsi="ＭＳ 明朝" w:hint="eastAsia"/>
            <w:kern w:val="0"/>
            <w:fitText w:val="1440" w:id="-1833678080"/>
          </w:rPr>
          <w:delText>名</w:delText>
        </w:r>
        <w:r w:rsidRPr="008E0235" w:rsidDel="00755431">
          <w:rPr>
            <w:rFonts w:ascii="ＭＳ 明朝" w:hAnsi="ＭＳ 明朝" w:hint="eastAsia"/>
            <w:u w:val="single"/>
          </w:rPr>
          <w:delText xml:space="preserve">　　　　　　　　　　　　　　</w:delText>
        </w:r>
      </w:del>
    </w:p>
    <w:p w:rsidR="007B050F" w:rsidRPr="008E0235" w:rsidDel="00755431" w:rsidRDefault="007B050F">
      <w:pPr>
        <w:spacing w:line="276" w:lineRule="auto"/>
        <w:ind w:firstLineChars="1276" w:firstLine="1566"/>
        <w:rPr>
          <w:del w:id="2241" w:author="Administrator" w:date="2021-03-01T11:26:00Z"/>
          <w:rFonts w:ascii="ＭＳ 明朝" w:hAnsi="ＭＳ 明朝"/>
          <w:sz w:val="21"/>
        </w:rPr>
        <w:pPrChange w:id="2242" w:author="里 佳寿子" w:date="2021-03-31T13:06:00Z">
          <w:pPr>
            <w:spacing w:line="276" w:lineRule="auto"/>
            <w:ind w:firstLineChars="1276" w:firstLine="3445"/>
          </w:pPr>
        </w:pPrChange>
      </w:pPr>
      <w:del w:id="2243" w:author="Administrator" w:date="2021-03-01T11:26:00Z">
        <w:r w:rsidRPr="00755431" w:rsidDel="00755431">
          <w:rPr>
            <w:rFonts w:ascii="ＭＳ 明朝" w:hAnsi="ＭＳ 明朝" w:hint="eastAsia"/>
            <w:w w:val="44"/>
            <w:kern w:val="0"/>
            <w:fitText w:val="1440" w:id="-1833678079"/>
            <w:rPrChange w:id="2244" w:author="Administrator" w:date="2021-03-01T11:26:00Z">
              <w:rPr>
                <w:rFonts w:ascii="ＭＳ 明朝" w:hAnsi="ＭＳ 明朝" w:hint="eastAsia"/>
                <w:spacing w:val="30"/>
                <w:kern w:val="0"/>
              </w:rPr>
            </w:rPrChange>
          </w:rPr>
          <w:delText>代表者氏</w:delText>
        </w:r>
        <w:r w:rsidRPr="00755431" w:rsidDel="00755431">
          <w:rPr>
            <w:rFonts w:ascii="ＭＳ 明朝" w:hAnsi="ＭＳ 明朝" w:hint="eastAsia"/>
            <w:spacing w:val="457"/>
            <w:w w:val="44"/>
            <w:kern w:val="0"/>
            <w:fitText w:val="1440" w:id="-1833678079"/>
            <w:rPrChange w:id="2245" w:author="Administrator" w:date="2021-03-01T11:26:00Z">
              <w:rPr>
                <w:rFonts w:ascii="ＭＳ 明朝" w:hAnsi="ＭＳ 明朝" w:hint="eastAsia"/>
                <w:kern w:val="0"/>
              </w:rPr>
            </w:rPrChange>
          </w:rPr>
          <w:delText>名</w:delText>
        </w:r>
        <w:r w:rsidRPr="008E0235" w:rsidDel="00755431">
          <w:rPr>
            <w:rFonts w:ascii="ＭＳ 明朝" w:hAnsi="ＭＳ 明朝" w:hint="eastAsia"/>
            <w:u w:val="single"/>
          </w:rPr>
          <w:delText xml:space="preserve">　　　　　　　　</w:delText>
        </w:r>
      </w:del>
      <w:del w:id="2246" w:author="Administrator" w:date="2021-03-01T10:52:00Z">
        <w:r w:rsidRPr="008E0235" w:rsidDel="00526A04">
          <w:rPr>
            <w:rFonts w:ascii="ＭＳ 明朝" w:hAnsi="ＭＳ 明朝" w:hint="eastAsia"/>
            <w:u w:val="single"/>
          </w:rPr>
          <w:delText xml:space="preserve">　　</w:delText>
        </w:r>
      </w:del>
      <w:del w:id="2247" w:author="Administrator" w:date="2021-03-01T11:26:00Z">
        <w:r w:rsidRPr="008E0235" w:rsidDel="00755431">
          <w:rPr>
            <w:rFonts w:ascii="ＭＳ 明朝" w:hAnsi="ＭＳ 明朝" w:hint="eastAsia"/>
            <w:u w:val="single"/>
          </w:rPr>
          <w:delText xml:space="preserve">　　印　</w:delText>
        </w:r>
      </w:del>
    </w:p>
    <w:p w:rsidR="007B050F" w:rsidRPr="008E0235" w:rsidDel="00755431" w:rsidRDefault="007B050F">
      <w:pPr>
        <w:spacing w:line="276" w:lineRule="auto"/>
        <w:ind w:firstLineChars="1283" w:firstLine="4076"/>
        <w:rPr>
          <w:del w:id="2248" w:author="Administrator" w:date="2021-03-01T11:26:00Z"/>
          <w:rFonts w:ascii="ＭＳ 明朝" w:hAnsi="ＭＳ 明朝"/>
          <w:u w:val="single"/>
        </w:rPr>
        <w:pPrChange w:id="2249" w:author="里 佳寿子" w:date="2021-03-31T13:06:00Z">
          <w:pPr>
            <w:spacing w:line="276" w:lineRule="auto"/>
            <w:ind w:firstLineChars="1283" w:firstLine="3464"/>
          </w:pPr>
        </w:pPrChange>
      </w:pPr>
      <w:del w:id="2250" w:author="Administrator" w:date="2021-03-01T11:26:00Z">
        <w:r w:rsidRPr="008E0235" w:rsidDel="00755431">
          <w:rPr>
            <w:rFonts w:ascii="ＭＳ 明朝" w:hAnsi="ＭＳ 明朝" w:hint="eastAsia"/>
            <w:spacing w:val="30"/>
            <w:kern w:val="0"/>
            <w:fitText w:val="1440" w:id="-1833678078"/>
          </w:rPr>
          <w:delText>代表者住</w:delText>
        </w:r>
        <w:r w:rsidRPr="008E0235" w:rsidDel="00755431">
          <w:rPr>
            <w:rFonts w:ascii="ＭＳ 明朝" w:hAnsi="ＭＳ 明朝" w:hint="eastAsia"/>
            <w:kern w:val="0"/>
            <w:fitText w:val="1440" w:id="-1833678078"/>
          </w:rPr>
          <w:delText>所</w:delText>
        </w:r>
        <w:r w:rsidRPr="008E0235" w:rsidDel="00755431">
          <w:rPr>
            <w:rFonts w:ascii="ＭＳ 明朝" w:hAnsi="ＭＳ 明朝" w:hint="eastAsia"/>
            <w:u w:val="single"/>
          </w:rPr>
          <w:delText xml:space="preserve">　　　　　　　　　　　　　　</w:delText>
        </w:r>
      </w:del>
    </w:p>
    <w:p w:rsidR="007B050F" w:rsidRPr="008E0235" w:rsidDel="00755431" w:rsidRDefault="007B050F">
      <w:pPr>
        <w:spacing w:line="276" w:lineRule="auto"/>
        <w:ind w:firstLineChars="1600" w:firstLine="4123"/>
        <w:rPr>
          <w:del w:id="2251" w:author="Administrator" w:date="2021-03-01T11:26:00Z"/>
          <w:rFonts w:ascii="ＭＳ 明朝" w:hAnsi="ＭＳ 明朝"/>
        </w:rPr>
        <w:pPrChange w:id="2252" w:author="里 佳寿子" w:date="2021-03-31T13:06:00Z">
          <w:pPr>
            <w:spacing w:line="276" w:lineRule="auto"/>
            <w:ind w:firstLineChars="1600" w:firstLine="3360"/>
          </w:pPr>
        </w:pPrChange>
      </w:pPr>
      <w:del w:id="2253" w:author="Administrator" w:date="2021-03-01T11:26:00Z">
        <w:r w:rsidRPr="008E0235" w:rsidDel="00755431">
          <w:rPr>
            <w:rFonts w:ascii="ＭＳ 明朝" w:hAnsi="ＭＳ 明朝" w:hint="eastAsia"/>
          </w:rPr>
          <w:delText>代表者連絡先</w:delText>
        </w:r>
        <w:r w:rsidRPr="008E0235" w:rsidDel="00755431">
          <w:rPr>
            <w:rFonts w:ascii="ＭＳ 明朝" w:hAnsi="ＭＳ 明朝" w:hint="eastAsia"/>
            <w:u w:val="single"/>
          </w:rPr>
          <w:delText xml:space="preserve">　　　　　　　　　　　　　　</w:delText>
        </w:r>
      </w:del>
    </w:p>
    <w:p w:rsidR="007B050F" w:rsidRPr="008E0235" w:rsidDel="00755431" w:rsidRDefault="007B050F">
      <w:pPr>
        <w:rPr>
          <w:del w:id="2254" w:author="Administrator" w:date="2021-03-01T11:26:00Z"/>
          <w:rFonts w:ascii="ＭＳ 明朝" w:eastAsia="DengXian" w:hAnsi="ＭＳ 明朝"/>
        </w:rPr>
        <w:pPrChange w:id="2255" w:author="里 佳寿子" w:date="2021-03-31T13:06:00Z">
          <w:pPr>
            <w:jc w:val="left"/>
          </w:pPr>
        </w:pPrChange>
      </w:pPr>
    </w:p>
    <w:p w:rsidR="007B050F" w:rsidRPr="008E0235" w:rsidRDefault="002F73E0">
      <w:pPr>
        <w:ind w:firstLineChars="300" w:firstLine="773"/>
        <w:rPr>
          <w:rFonts w:ascii="ＭＳ 明朝" w:hAnsi="ＭＳ 明朝"/>
        </w:rPr>
        <w:pPrChange w:id="2256" w:author="里 佳寿子" w:date="2021-03-31T13:06:00Z">
          <w:pPr>
            <w:ind w:firstLineChars="300" w:firstLine="630"/>
            <w:jc w:val="left"/>
          </w:pPr>
        </w:pPrChange>
      </w:pPr>
      <w:r w:rsidRPr="008E0235">
        <w:rPr>
          <w:rFonts w:ascii="ＭＳ 明朝" w:hAnsi="ＭＳ 明朝" w:hint="eastAsia"/>
        </w:rPr>
        <w:t>年</w:t>
      </w:r>
      <w:ins w:id="2257" w:author="里 佳寿子" w:date="2021-03-29T14:34:00Z">
        <w:r w:rsidR="00F546DD">
          <w:rPr>
            <w:rFonts w:ascii="ＭＳ 明朝" w:hAnsi="ＭＳ 明朝" w:hint="eastAsia"/>
          </w:rPr>
          <w:t xml:space="preserve">　</w:t>
        </w:r>
      </w:ins>
      <w:r w:rsidRPr="008E0235">
        <w:rPr>
          <w:rFonts w:ascii="ＭＳ 明朝" w:hAnsi="ＭＳ 明朝" w:hint="eastAsia"/>
        </w:rPr>
        <w:t xml:space="preserve">　月　</w:t>
      </w:r>
      <w:ins w:id="2258" w:author="里 佳寿子" w:date="2021-03-29T14:34:00Z">
        <w:r w:rsidR="00F546DD">
          <w:rPr>
            <w:rFonts w:ascii="ＭＳ 明朝" w:hAnsi="ＭＳ 明朝" w:hint="eastAsia"/>
          </w:rPr>
          <w:t xml:space="preserve">　</w:t>
        </w:r>
      </w:ins>
      <w:r w:rsidRPr="008E0235">
        <w:rPr>
          <w:rFonts w:ascii="ＭＳ 明朝" w:hAnsi="ＭＳ 明朝" w:hint="eastAsia"/>
        </w:rPr>
        <w:t xml:space="preserve">日付け　　　　</w:t>
      </w:r>
      <w:r w:rsidR="007B050F" w:rsidRPr="008E0235">
        <w:rPr>
          <w:rFonts w:ascii="ＭＳ 明朝" w:hAnsi="ＭＳ 明朝" w:hint="eastAsia"/>
        </w:rPr>
        <w:t>第　　号で交付決定</w:t>
      </w:r>
      <w:r w:rsidR="00523DAF" w:rsidRPr="008E0235">
        <w:rPr>
          <w:rFonts w:ascii="ＭＳ 明朝" w:hAnsi="ＭＳ 明朝" w:hint="eastAsia"/>
        </w:rPr>
        <w:t>（確定）</w:t>
      </w:r>
      <w:r w:rsidR="007B050F" w:rsidRPr="008E0235">
        <w:rPr>
          <w:rFonts w:ascii="ＭＳ 明朝" w:hAnsi="ＭＳ 明朝" w:hint="eastAsia"/>
        </w:rPr>
        <w:t>通知を受けた八潮市日本語教室等運営助成金について、次のとおり請求します。</w:t>
      </w:r>
    </w:p>
    <w:p w:rsidR="007B050F" w:rsidRPr="008E0235" w:rsidRDefault="007B050F">
      <w:pPr>
        <w:ind w:firstLineChars="300" w:firstLine="773"/>
        <w:rPr>
          <w:rFonts w:ascii="ＭＳ 明朝" w:hAnsi="ＭＳ 明朝"/>
        </w:rPr>
        <w:pPrChange w:id="2259" w:author="里 佳寿子" w:date="2021-03-31T13:06:00Z">
          <w:pPr>
            <w:ind w:firstLineChars="300" w:firstLine="630"/>
            <w:jc w:val="left"/>
          </w:pPr>
        </w:pPrChange>
      </w:pPr>
    </w:p>
    <w:tbl>
      <w:tblPr>
        <w:tblW w:w="8359" w:type="dxa"/>
        <w:tblCellMar>
          <w:left w:w="99" w:type="dxa"/>
          <w:right w:w="99" w:type="dxa"/>
        </w:tblCellMar>
        <w:tblLook w:val="04A0" w:firstRow="1" w:lastRow="0" w:firstColumn="1" w:lastColumn="0" w:noHBand="0" w:noVBand="1"/>
        <w:tblPrChange w:id="2260" w:author="Administrator" w:date="2021-03-01T10:53:00Z">
          <w:tblPr>
            <w:tblW w:w="8359" w:type="dxa"/>
            <w:tblCellMar>
              <w:left w:w="99" w:type="dxa"/>
              <w:right w:w="99" w:type="dxa"/>
            </w:tblCellMar>
            <w:tblLook w:val="04A0" w:firstRow="1" w:lastRow="0" w:firstColumn="1" w:lastColumn="0" w:noHBand="0" w:noVBand="1"/>
          </w:tblPr>
        </w:tblPrChange>
      </w:tblPr>
      <w:tblGrid>
        <w:gridCol w:w="2263"/>
        <w:gridCol w:w="1506"/>
        <w:gridCol w:w="1613"/>
        <w:gridCol w:w="992"/>
        <w:gridCol w:w="1985"/>
        <w:tblGridChange w:id="2261">
          <w:tblGrid>
            <w:gridCol w:w="2263"/>
            <w:gridCol w:w="1506"/>
            <w:gridCol w:w="1613"/>
            <w:gridCol w:w="992"/>
            <w:gridCol w:w="1985"/>
          </w:tblGrid>
        </w:tblGridChange>
      </w:tblGrid>
      <w:tr w:rsidR="008E0235" w:rsidRPr="008E0235" w:rsidTr="00526A04">
        <w:trPr>
          <w:trHeight w:val="467"/>
          <w:trPrChange w:id="2262" w:author="Administrator" w:date="2021-03-01T10:53:00Z">
            <w:trPr>
              <w:trHeight w:val="671"/>
            </w:trPr>
          </w:trPrChange>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Change w:id="2263" w:author="Administrator" w:date="2021-03-01T10:53:00Z">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7B050F" w:rsidRPr="008E0235" w:rsidRDefault="007B050F">
            <w:pPr>
              <w:jc w:val="center"/>
            </w:pPr>
            <w:r w:rsidRPr="008E0235">
              <w:rPr>
                <w:rFonts w:hint="eastAsia"/>
              </w:rPr>
              <w:t>助成年度</w:t>
            </w:r>
          </w:p>
        </w:tc>
        <w:tc>
          <w:tcPr>
            <w:tcW w:w="6096" w:type="dxa"/>
            <w:gridSpan w:val="4"/>
            <w:tcBorders>
              <w:top w:val="single" w:sz="4" w:space="0" w:color="auto"/>
              <w:left w:val="nil"/>
              <w:bottom w:val="single" w:sz="4" w:space="0" w:color="auto"/>
              <w:right w:val="single" w:sz="4" w:space="0" w:color="auto"/>
            </w:tcBorders>
            <w:shd w:val="clear" w:color="auto" w:fill="auto"/>
            <w:noWrap/>
            <w:vAlign w:val="center"/>
            <w:hideMark/>
            <w:tcPrChange w:id="2264" w:author="Administrator" w:date="2021-03-01T10:53:00Z">
              <w:tcPr>
                <w:tcW w:w="6096"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7B050F" w:rsidRPr="008E0235" w:rsidRDefault="007B050F">
            <w:pPr>
              <w:ind w:firstLineChars="1500" w:firstLine="3865"/>
              <w:pPrChange w:id="2265" w:author="里 佳寿子" w:date="2021-03-31T13:06:00Z">
                <w:pPr>
                  <w:ind w:firstLineChars="1500" w:firstLine="3150"/>
                </w:pPr>
              </w:pPrChange>
            </w:pPr>
            <w:r w:rsidRPr="008E0235">
              <w:rPr>
                <w:rFonts w:hint="eastAsia"/>
              </w:rPr>
              <w:t>年度</w:t>
            </w:r>
          </w:p>
        </w:tc>
      </w:tr>
      <w:tr w:rsidR="008E0235" w:rsidRPr="008E0235" w:rsidTr="0007211B">
        <w:trPr>
          <w:trHeight w:val="694"/>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B050F" w:rsidRPr="008E0235" w:rsidRDefault="007B050F">
            <w:pPr>
              <w:widowControl/>
              <w:jc w:val="center"/>
              <w:rPr>
                <w:rFonts w:ascii="ＭＳ 明朝" w:hAnsi="ＭＳ 明朝" w:cs="ＭＳ Ｐゴシック"/>
                <w:kern w:val="0"/>
              </w:rPr>
            </w:pPr>
            <w:r w:rsidRPr="008E0235">
              <w:rPr>
                <w:rFonts w:ascii="ＭＳ 明朝" w:hAnsi="ＭＳ 明朝" w:cs="ＭＳ Ｐゴシック" w:hint="eastAsia"/>
                <w:kern w:val="0"/>
              </w:rPr>
              <w:t>交付決定（確定）通知年月日</w:t>
            </w:r>
          </w:p>
        </w:tc>
        <w:tc>
          <w:tcPr>
            <w:tcW w:w="3119" w:type="dxa"/>
            <w:gridSpan w:val="2"/>
            <w:tcBorders>
              <w:top w:val="nil"/>
              <w:left w:val="nil"/>
              <w:bottom w:val="single" w:sz="4" w:space="0" w:color="auto"/>
              <w:right w:val="single" w:sz="4" w:space="0" w:color="auto"/>
            </w:tcBorders>
            <w:shd w:val="clear" w:color="auto" w:fill="auto"/>
            <w:noWrap/>
            <w:vAlign w:val="center"/>
            <w:hideMark/>
          </w:tcPr>
          <w:p w:rsidR="007B050F" w:rsidRPr="008E0235" w:rsidRDefault="007B050F">
            <w:pPr>
              <w:widowControl/>
              <w:rPr>
                <w:rFonts w:ascii="ＭＳ 明朝" w:hAnsi="ＭＳ 明朝" w:cs="ＭＳ Ｐゴシック"/>
                <w:kern w:val="0"/>
              </w:rPr>
              <w:pPrChange w:id="2266" w:author="里 佳寿子" w:date="2021-03-31T13:06:00Z">
                <w:pPr>
                  <w:widowControl/>
                  <w:jc w:val="left"/>
                </w:pPr>
              </w:pPrChange>
            </w:pPr>
            <w:r w:rsidRPr="008E0235">
              <w:rPr>
                <w:rFonts w:ascii="ＭＳ 明朝" w:hAnsi="ＭＳ 明朝" w:cs="ＭＳ Ｐゴシック" w:hint="eastAsia"/>
                <w:kern w:val="0"/>
              </w:rPr>
              <w:t xml:space="preserve">　　　　年　　月　　日</w:t>
            </w:r>
          </w:p>
        </w:tc>
        <w:tc>
          <w:tcPr>
            <w:tcW w:w="992" w:type="dxa"/>
            <w:tcBorders>
              <w:top w:val="nil"/>
              <w:left w:val="nil"/>
              <w:bottom w:val="single" w:sz="4" w:space="0" w:color="auto"/>
              <w:right w:val="single" w:sz="4" w:space="0" w:color="auto"/>
            </w:tcBorders>
            <w:shd w:val="clear" w:color="auto" w:fill="auto"/>
            <w:noWrap/>
            <w:vAlign w:val="center"/>
            <w:hideMark/>
          </w:tcPr>
          <w:p w:rsidR="007B050F" w:rsidRPr="008E0235" w:rsidRDefault="007B050F">
            <w:pPr>
              <w:widowControl/>
              <w:jc w:val="center"/>
              <w:rPr>
                <w:rFonts w:ascii="ＭＳ 明朝" w:hAnsi="ＭＳ 明朝" w:cs="ＭＳ Ｐゴシック"/>
                <w:kern w:val="0"/>
              </w:rPr>
            </w:pPr>
            <w:r w:rsidRPr="008E0235">
              <w:rPr>
                <w:rFonts w:ascii="ＭＳ 明朝" w:hAnsi="ＭＳ 明朝" w:cs="ＭＳ Ｐゴシック" w:hint="eastAsia"/>
                <w:kern w:val="0"/>
              </w:rPr>
              <w:t>番号</w:t>
            </w:r>
          </w:p>
        </w:tc>
        <w:tc>
          <w:tcPr>
            <w:tcW w:w="1985" w:type="dxa"/>
            <w:tcBorders>
              <w:top w:val="nil"/>
              <w:left w:val="nil"/>
              <w:bottom w:val="single" w:sz="4" w:space="0" w:color="auto"/>
              <w:right w:val="single" w:sz="4" w:space="0" w:color="auto"/>
            </w:tcBorders>
            <w:shd w:val="clear" w:color="auto" w:fill="auto"/>
            <w:noWrap/>
            <w:vAlign w:val="center"/>
            <w:hideMark/>
          </w:tcPr>
          <w:p w:rsidR="007B050F" w:rsidRPr="008E0235" w:rsidRDefault="007B050F">
            <w:pPr>
              <w:widowControl/>
              <w:rPr>
                <w:rFonts w:ascii="ＭＳ 明朝" w:hAnsi="ＭＳ 明朝" w:cs="ＭＳ Ｐゴシック"/>
                <w:kern w:val="0"/>
              </w:rPr>
              <w:pPrChange w:id="2267" w:author="里 佳寿子" w:date="2021-03-31T13:06:00Z">
                <w:pPr>
                  <w:widowControl/>
                  <w:jc w:val="left"/>
                </w:pPr>
              </w:pPrChange>
            </w:pPr>
            <w:r w:rsidRPr="008E0235">
              <w:rPr>
                <w:rFonts w:ascii="ＭＳ 明朝" w:hAnsi="ＭＳ 明朝" w:cs="ＭＳ Ｐゴシック" w:hint="eastAsia"/>
                <w:kern w:val="0"/>
              </w:rPr>
              <w:t xml:space="preserve">　</w:t>
            </w:r>
          </w:p>
        </w:tc>
      </w:tr>
      <w:tr w:rsidR="008E0235" w:rsidRPr="008E0235" w:rsidTr="0007211B">
        <w:trPr>
          <w:trHeight w:val="676"/>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7B050F" w:rsidRPr="008E0235" w:rsidRDefault="007B050F">
            <w:pPr>
              <w:widowControl/>
              <w:jc w:val="center"/>
              <w:rPr>
                <w:rFonts w:ascii="ＭＳ 明朝" w:hAnsi="ＭＳ 明朝" w:cs="ＭＳ Ｐゴシック"/>
                <w:kern w:val="0"/>
              </w:rPr>
            </w:pPr>
            <w:r w:rsidRPr="008E0235">
              <w:rPr>
                <w:rFonts w:ascii="ＭＳ 明朝" w:hAnsi="ＭＳ 明朝" w:cs="ＭＳ Ｐゴシック" w:hint="eastAsia"/>
                <w:kern w:val="0"/>
              </w:rPr>
              <w:t>交付決定</w:t>
            </w:r>
            <w:r w:rsidR="00523DAF" w:rsidRPr="008E0235">
              <w:rPr>
                <w:rFonts w:ascii="ＭＳ 明朝" w:hAnsi="ＭＳ 明朝" w:cs="ＭＳ Ｐゴシック" w:hint="eastAsia"/>
                <w:kern w:val="0"/>
              </w:rPr>
              <w:t>（確定）</w:t>
            </w:r>
            <w:r w:rsidRPr="008E0235">
              <w:rPr>
                <w:rFonts w:ascii="ＭＳ 明朝" w:hAnsi="ＭＳ 明朝" w:cs="ＭＳ Ｐゴシック" w:hint="eastAsia"/>
                <w:kern w:val="0"/>
              </w:rPr>
              <w:t>通知額</w:t>
            </w:r>
          </w:p>
        </w:tc>
        <w:tc>
          <w:tcPr>
            <w:tcW w:w="6096" w:type="dxa"/>
            <w:gridSpan w:val="4"/>
            <w:tcBorders>
              <w:top w:val="single" w:sz="4" w:space="0" w:color="auto"/>
              <w:left w:val="nil"/>
              <w:bottom w:val="single" w:sz="4" w:space="0" w:color="auto"/>
              <w:right w:val="single" w:sz="4" w:space="0" w:color="auto"/>
            </w:tcBorders>
            <w:shd w:val="clear" w:color="auto" w:fill="auto"/>
            <w:noWrap/>
            <w:vAlign w:val="center"/>
            <w:hideMark/>
          </w:tcPr>
          <w:p w:rsidR="007B050F" w:rsidRPr="008E0235" w:rsidRDefault="007B050F">
            <w:pPr>
              <w:widowControl/>
              <w:rPr>
                <w:rFonts w:ascii="ＭＳ 明朝" w:hAnsi="ＭＳ 明朝" w:cs="ＭＳ Ｐゴシック"/>
                <w:kern w:val="0"/>
              </w:rPr>
              <w:pPrChange w:id="2268" w:author="里 佳寿子" w:date="2021-03-31T13:06:00Z">
                <w:pPr>
                  <w:widowControl/>
                  <w:jc w:val="center"/>
                </w:pPr>
              </w:pPrChange>
            </w:pPr>
            <w:r w:rsidRPr="008E0235">
              <w:rPr>
                <w:rFonts w:ascii="ＭＳ 明朝" w:hAnsi="ＭＳ 明朝" w:cs="ＭＳ Ｐゴシック" w:hint="eastAsia"/>
                <w:kern w:val="0"/>
              </w:rPr>
              <w:t xml:space="preserve">　　　　　　　　　</w:t>
            </w:r>
            <w:ins w:id="2269" w:author="里 佳寿子" w:date="2021-03-31T13:42:00Z">
              <w:r w:rsidR="00B62CBE">
                <w:rPr>
                  <w:rFonts w:ascii="ＭＳ 明朝" w:hAnsi="ＭＳ 明朝" w:cs="ＭＳ Ｐゴシック" w:hint="eastAsia"/>
                  <w:kern w:val="0"/>
                </w:rPr>
                <w:t xml:space="preserve">　　　　　</w:t>
              </w:r>
            </w:ins>
            <w:ins w:id="2270" w:author="里 佳寿子" w:date="2021-03-31T13:45:00Z">
              <w:r w:rsidR="00B62CBE">
                <w:rPr>
                  <w:rFonts w:ascii="ＭＳ 明朝" w:hAnsi="ＭＳ 明朝" w:cs="ＭＳ Ｐゴシック" w:hint="eastAsia"/>
                  <w:kern w:val="0"/>
                </w:rPr>
                <w:t xml:space="preserve">　</w:t>
              </w:r>
            </w:ins>
            <w:r w:rsidRPr="008E0235">
              <w:rPr>
                <w:rFonts w:ascii="ＭＳ 明朝" w:hAnsi="ＭＳ 明朝" w:cs="ＭＳ Ｐゴシック" w:hint="eastAsia"/>
                <w:kern w:val="0"/>
              </w:rPr>
              <w:t>円</w:t>
            </w:r>
          </w:p>
        </w:tc>
      </w:tr>
      <w:tr w:rsidR="008E0235" w:rsidRPr="008E0235" w:rsidTr="00526A04">
        <w:trPr>
          <w:trHeight w:val="443"/>
          <w:trPrChange w:id="2271" w:author="Administrator" w:date="2021-03-01T10:52:00Z">
            <w:trPr>
              <w:trHeight w:val="800"/>
            </w:trPr>
          </w:trPrChange>
        </w:trPr>
        <w:tc>
          <w:tcPr>
            <w:tcW w:w="2263" w:type="dxa"/>
            <w:tcBorders>
              <w:top w:val="nil"/>
              <w:left w:val="single" w:sz="4" w:space="0" w:color="auto"/>
              <w:bottom w:val="single" w:sz="4" w:space="0" w:color="auto"/>
              <w:right w:val="single" w:sz="4" w:space="0" w:color="auto"/>
            </w:tcBorders>
            <w:shd w:val="clear" w:color="auto" w:fill="auto"/>
            <w:vAlign w:val="center"/>
            <w:hideMark/>
            <w:tcPrChange w:id="2272" w:author="Administrator" w:date="2021-03-01T10:52:00Z">
              <w:tcPr>
                <w:tcW w:w="2263" w:type="dxa"/>
                <w:tcBorders>
                  <w:top w:val="nil"/>
                  <w:left w:val="single" w:sz="4" w:space="0" w:color="auto"/>
                  <w:bottom w:val="single" w:sz="4" w:space="0" w:color="auto"/>
                  <w:right w:val="single" w:sz="4" w:space="0" w:color="auto"/>
                </w:tcBorders>
                <w:shd w:val="clear" w:color="auto" w:fill="auto"/>
                <w:vAlign w:val="center"/>
                <w:hideMark/>
              </w:tcPr>
            </w:tcPrChange>
          </w:tcPr>
          <w:p w:rsidR="007B050F" w:rsidRPr="008E0235" w:rsidRDefault="007B050F">
            <w:pPr>
              <w:widowControl/>
              <w:jc w:val="center"/>
              <w:rPr>
                <w:rFonts w:ascii="ＭＳ 明朝" w:hAnsi="ＭＳ 明朝" w:cs="ＭＳ Ｐゴシック"/>
                <w:kern w:val="0"/>
              </w:rPr>
            </w:pPr>
            <w:r w:rsidRPr="008E0235">
              <w:rPr>
                <w:rFonts w:ascii="ＭＳ 明朝" w:hAnsi="ＭＳ 明朝" w:cs="ＭＳ Ｐゴシック" w:hint="eastAsia"/>
                <w:kern w:val="0"/>
              </w:rPr>
              <w:t>助成金既交付額</w:t>
            </w:r>
          </w:p>
        </w:tc>
        <w:tc>
          <w:tcPr>
            <w:tcW w:w="6096" w:type="dxa"/>
            <w:gridSpan w:val="4"/>
            <w:tcBorders>
              <w:top w:val="single" w:sz="4" w:space="0" w:color="auto"/>
              <w:left w:val="nil"/>
              <w:bottom w:val="single" w:sz="4" w:space="0" w:color="auto"/>
              <w:right w:val="single" w:sz="4" w:space="0" w:color="auto"/>
            </w:tcBorders>
            <w:shd w:val="clear" w:color="auto" w:fill="auto"/>
            <w:noWrap/>
            <w:vAlign w:val="center"/>
            <w:hideMark/>
            <w:tcPrChange w:id="2273" w:author="Administrator" w:date="2021-03-01T10:52:00Z">
              <w:tcPr>
                <w:tcW w:w="6096"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7B050F" w:rsidRPr="008E0235" w:rsidRDefault="007B050F">
            <w:pPr>
              <w:widowControl/>
              <w:rPr>
                <w:rFonts w:ascii="ＭＳ 明朝" w:hAnsi="ＭＳ 明朝" w:cs="ＭＳ Ｐゴシック"/>
                <w:kern w:val="0"/>
              </w:rPr>
              <w:pPrChange w:id="2274" w:author="里 佳寿子" w:date="2021-03-31T13:06:00Z">
                <w:pPr>
                  <w:widowControl/>
                  <w:jc w:val="center"/>
                </w:pPr>
              </w:pPrChange>
            </w:pPr>
            <w:r w:rsidRPr="008E0235">
              <w:rPr>
                <w:rFonts w:ascii="ＭＳ 明朝" w:hAnsi="ＭＳ 明朝" w:cs="ＭＳ Ｐゴシック" w:hint="eastAsia"/>
                <w:kern w:val="0"/>
              </w:rPr>
              <w:t xml:space="preserve">　　　　　　　　　</w:t>
            </w:r>
            <w:ins w:id="2275" w:author="里 佳寿子" w:date="2021-03-31T13:42:00Z">
              <w:r w:rsidR="00B62CBE">
                <w:rPr>
                  <w:rFonts w:ascii="ＭＳ 明朝" w:hAnsi="ＭＳ 明朝" w:cs="ＭＳ Ｐゴシック" w:hint="eastAsia"/>
                  <w:kern w:val="0"/>
                </w:rPr>
                <w:t xml:space="preserve">　　　　</w:t>
              </w:r>
            </w:ins>
            <w:ins w:id="2276" w:author="里 佳寿子" w:date="2021-03-31T13:45:00Z">
              <w:r w:rsidR="00B62CBE">
                <w:rPr>
                  <w:rFonts w:ascii="ＭＳ 明朝" w:hAnsi="ＭＳ 明朝" w:cs="ＭＳ Ｐゴシック" w:hint="eastAsia"/>
                  <w:kern w:val="0"/>
                </w:rPr>
                <w:t xml:space="preserve">　</w:t>
              </w:r>
            </w:ins>
            <w:ins w:id="2277" w:author="里 佳寿子" w:date="2021-03-31T13:42:00Z">
              <w:r w:rsidR="00B62CBE">
                <w:rPr>
                  <w:rFonts w:ascii="ＭＳ 明朝" w:hAnsi="ＭＳ 明朝" w:cs="ＭＳ Ｐゴシック" w:hint="eastAsia"/>
                  <w:kern w:val="0"/>
                </w:rPr>
                <w:t xml:space="preserve">　</w:t>
              </w:r>
            </w:ins>
            <w:r w:rsidRPr="008E0235">
              <w:rPr>
                <w:rFonts w:ascii="ＭＳ 明朝" w:hAnsi="ＭＳ 明朝" w:cs="ＭＳ Ｐゴシック" w:hint="eastAsia"/>
                <w:kern w:val="0"/>
              </w:rPr>
              <w:t>円</w:t>
            </w:r>
          </w:p>
        </w:tc>
      </w:tr>
      <w:tr w:rsidR="008E0235" w:rsidRPr="008E0235" w:rsidTr="00526A04">
        <w:trPr>
          <w:trHeight w:val="420"/>
          <w:trPrChange w:id="2278" w:author="Administrator" w:date="2021-03-01T10:52:00Z">
            <w:trPr>
              <w:trHeight w:val="698"/>
            </w:trPr>
          </w:trPrChange>
        </w:trPr>
        <w:tc>
          <w:tcPr>
            <w:tcW w:w="2263" w:type="dxa"/>
            <w:tcBorders>
              <w:top w:val="nil"/>
              <w:left w:val="single" w:sz="4" w:space="0" w:color="auto"/>
              <w:bottom w:val="single" w:sz="4" w:space="0" w:color="auto"/>
              <w:right w:val="single" w:sz="4" w:space="0" w:color="auto"/>
            </w:tcBorders>
            <w:shd w:val="clear" w:color="auto" w:fill="auto"/>
            <w:vAlign w:val="center"/>
            <w:hideMark/>
            <w:tcPrChange w:id="2279" w:author="Administrator" w:date="2021-03-01T10:52:00Z">
              <w:tcPr>
                <w:tcW w:w="2263" w:type="dxa"/>
                <w:tcBorders>
                  <w:top w:val="nil"/>
                  <w:left w:val="single" w:sz="4" w:space="0" w:color="auto"/>
                  <w:bottom w:val="single" w:sz="4" w:space="0" w:color="auto"/>
                  <w:right w:val="single" w:sz="4" w:space="0" w:color="auto"/>
                </w:tcBorders>
                <w:shd w:val="clear" w:color="auto" w:fill="auto"/>
                <w:vAlign w:val="center"/>
                <w:hideMark/>
              </w:tcPr>
            </w:tcPrChange>
          </w:tcPr>
          <w:p w:rsidR="007B050F" w:rsidRPr="008E0235" w:rsidRDefault="007B050F">
            <w:pPr>
              <w:widowControl/>
              <w:jc w:val="center"/>
              <w:rPr>
                <w:rFonts w:ascii="ＭＳ 明朝" w:hAnsi="ＭＳ 明朝" w:cs="ＭＳ Ｐゴシック"/>
                <w:kern w:val="0"/>
              </w:rPr>
            </w:pPr>
            <w:r w:rsidRPr="008E0235">
              <w:rPr>
                <w:rFonts w:ascii="ＭＳ 明朝" w:hAnsi="ＭＳ 明朝" w:cs="ＭＳ Ｐゴシック" w:hint="eastAsia"/>
                <w:kern w:val="0"/>
              </w:rPr>
              <w:t>請求額</w:t>
            </w:r>
          </w:p>
        </w:tc>
        <w:tc>
          <w:tcPr>
            <w:tcW w:w="6096" w:type="dxa"/>
            <w:gridSpan w:val="4"/>
            <w:tcBorders>
              <w:top w:val="single" w:sz="4" w:space="0" w:color="auto"/>
              <w:left w:val="nil"/>
              <w:bottom w:val="single" w:sz="4" w:space="0" w:color="auto"/>
              <w:right w:val="single" w:sz="4" w:space="0" w:color="auto"/>
            </w:tcBorders>
            <w:shd w:val="clear" w:color="auto" w:fill="auto"/>
            <w:noWrap/>
            <w:vAlign w:val="center"/>
            <w:hideMark/>
            <w:tcPrChange w:id="2280" w:author="Administrator" w:date="2021-03-01T10:52:00Z">
              <w:tcPr>
                <w:tcW w:w="6096"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7B050F" w:rsidRPr="008E0235" w:rsidRDefault="007B050F">
            <w:pPr>
              <w:widowControl/>
              <w:rPr>
                <w:rFonts w:ascii="ＭＳ 明朝" w:hAnsi="ＭＳ 明朝" w:cs="ＭＳ Ｐゴシック"/>
                <w:kern w:val="0"/>
              </w:rPr>
              <w:pPrChange w:id="2281" w:author="里 佳寿子" w:date="2021-03-31T13:06:00Z">
                <w:pPr>
                  <w:widowControl/>
                  <w:jc w:val="center"/>
                </w:pPr>
              </w:pPrChange>
            </w:pPr>
            <w:r w:rsidRPr="008E0235">
              <w:rPr>
                <w:rFonts w:ascii="ＭＳ 明朝" w:hAnsi="ＭＳ 明朝" w:cs="ＭＳ Ｐゴシック" w:hint="eastAsia"/>
                <w:kern w:val="0"/>
              </w:rPr>
              <w:t xml:space="preserve">　　　　　　　　　</w:t>
            </w:r>
            <w:ins w:id="2282" w:author="里 佳寿子" w:date="2021-03-31T13:42:00Z">
              <w:r w:rsidR="00B62CBE">
                <w:rPr>
                  <w:rFonts w:ascii="ＭＳ 明朝" w:hAnsi="ＭＳ 明朝" w:cs="ＭＳ Ｐゴシック" w:hint="eastAsia"/>
                  <w:kern w:val="0"/>
                </w:rPr>
                <w:t xml:space="preserve">　　　　</w:t>
              </w:r>
            </w:ins>
            <w:ins w:id="2283" w:author="里 佳寿子" w:date="2021-03-31T13:45:00Z">
              <w:r w:rsidR="00B62CBE">
                <w:rPr>
                  <w:rFonts w:ascii="ＭＳ 明朝" w:hAnsi="ＭＳ 明朝" w:cs="ＭＳ Ｐゴシック" w:hint="eastAsia"/>
                  <w:kern w:val="0"/>
                </w:rPr>
                <w:t xml:space="preserve">　</w:t>
              </w:r>
            </w:ins>
            <w:ins w:id="2284" w:author="里 佳寿子" w:date="2021-03-31T13:42:00Z">
              <w:r w:rsidR="00B62CBE">
                <w:rPr>
                  <w:rFonts w:ascii="ＭＳ 明朝" w:hAnsi="ＭＳ 明朝" w:cs="ＭＳ Ｐゴシック" w:hint="eastAsia"/>
                  <w:kern w:val="0"/>
                </w:rPr>
                <w:t xml:space="preserve">　</w:t>
              </w:r>
            </w:ins>
            <w:r w:rsidRPr="008E0235">
              <w:rPr>
                <w:rFonts w:ascii="ＭＳ 明朝" w:hAnsi="ＭＳ 明朝" w:cs="ＭＳ Ｐゴシック" w:hint="eastAsia"/>
                <w:kern w:val="0"/>
              </w:rPr>
              <w:t>円</w:t>
            </w:r>
          </w:p>
        </w:tc>
      </w:tr>
      <w:tr w:rsidR="008E0235" w:rsidRPr="008E0235" w:rsidTr="0007211B">
        <w:trPr>
          <w:trHeight w:val="560"/>
        </w:trPr>
        <w:tc>
          <w:tcPr>
            <w:tcW w:w="2263" w:type="dxa"/>
            <w:vMerge w:val="restart"/>
            <w:tcBorders>
              <w:top w:val="nil"/>
              <w:left w:val="single" w:sz="4" w:space="0" w:color="auto"/>
              <w:right w:val="single" w:sz="4" w:space="0" w:color="auto"/>
            </w:tcBorders>
            <w:shd w:val="clear" w:color="auto" w:fill="auto"/>
            <w:vAlign w:val="center"/>
            <w:hideMark/>
          </w:tcPr>
          <w:p w:rsidR="0007211B" w:rsidRPr="008E0235" w:rsidRDefault="0007211B">
            <w:pPr>
              <w:widowControl/>
              <w:jc w:val="center"/>
              <w:rPr>
                <w:rFonts w:ascii="ＭＳ 明朝" w:hAnsi="ＭＳ 明朝" w:cs="ＭＳ Ｐゴシック"/>
                <w:kern w:val="0"/>
              </w:rPr>
            </w:pPr>
            <w:r w:rsidRPr="008E0235">
              <w:rPr>
                <w:rFonts w:ascii="ＭＳ 明朝" w:hAnsi="ＭＳ 明朝" w:cs="ＭＳ Ｐゴシック" w:hint="eastAsia"/>
                <w:kern w:val="0"/>
              </w:rPr>
              <w:t>振込先</w:t>
            </w:r>
          </w:p>
        </w:tc>
        <w:tc>
          <w:tcPr>
            <w:tcW w:w="1506" w:type="dxa"/>
            <w:tcBorders>
              <w:top w:val="single" w:sz="4" w:space="0" w:color="auto"/>
              <w:left w:val="nil"/>
              <w:bottom w:val="single" w:sz="4" w:space="0" w:color="auto"/>
              <w:right w:val="single" w:sz="4" w:space="0" w:color="auto"/>
            </w:tcBorders>
            <w:shd w:val="clear" w:color="auto" w:fill="auto"/>
            <w:noWrap/>
            <w:vAlign w:val="center"/>
            <w:hideMark/>
          </w:tcPr>
          <w:p w:rsidR="0007211B" w:rsidRPr="008E0235" w:rsidRDefault="0007211B">
            <w:pPr>
              <w:jc w:val="center"/>
              <w:rPr>
                <w:rFonts w:ascii="ＭＳ 明朝" w:hAnsi="ＭＳ 明朝" w:cs="ＭＳ Ｐゴシック"/>
                <w:kern w:val="0"/>
                <w:lang w:eastAsia="zh-CN"/>
              </w:rPr>
            </w:pPr>
            <w:r w:rsidRPr="008E0235">
              <w:rPr>
                <w:rFonts w:ascii="ＭＳ 明朝" w:hAnsi="ＭＳ 明朝" w:cs="ＭＳ Ｐゴシック" w:hint="eastAsia"/>
                <w:kern w:val="0"/>
              </w:rPr>
              <w:t>金融機関名</w:t>
            </w:r>
          </w:p>
        </w:tc>
        <w:tc>
          <w:tcPr>
            <w:tcW w:w="4590" w:type="dxa"/>
            <w:gridSpan w:val="3"/>
            <w:tcBorders>
              <w:top w:val="single" w:sz="4" w:space="0" w:color="auto"/>
              <w:left w:val="nil"/>
              <w:bottom w:val="single" w:sz="4" w:space="0" w:color="auto"/>
              <w:right w:val="single" w:sz="4" w:space="0" w:color="auto"/>
            </w:tcBorders>
            <w:shd w:val="clear" w:color="auto" w:fill="auto"/>
            <w:vAlign w:val="center"/>
          </w:tcPr>
          <w:p w:rsidR="0007211B" w:rsidRPr="008E0235" w:rsidRDefault="0007211B">
            <w:pPr>
              <w:rPr>
                <w:rFonts w:ascii="ＭＳ 明朝" w:hAnsi="ＭＳ 明朝" w:cs="ＭＳ Ｐゴシック"/>
                <w:kern w:val="0"/>
                <w:lang w:eastAsia="zh-CN"/>
              </w:rPr>
            </w:pPr>
          </w:p>
        </w:tc>
      </w:tr>
      <w:tr w:rsidR="008E0235" w:rsidRPr="008E0235" w:rsidTr="0007211B">
        <w:trPr>
          <w:trHeight w:val="330"/>
        </w:trPr>
        <w:tc>
          <w:tcPr>
            <w:tcW w:w="2263" w:type="dxa"/>
            <w:vMerge/>
            <w:tcBorders>
              <w:left w:val="single" w:sz="4" w:space="0" w:color="auto"/>
              <w:right w:val="single" w:sz="4" w:space="0" w:color="auto"/>
            </w:tcBorders>
            <w:shd w:val="clear" w:color="auto" w:fill="auto"/>
            <w:vAlign w:val="center"/>
          </w:tcPr>
          <w:p w:rsidR="0007211B" w:rsidRPr="008E0235" w:rsidRDefault="0007211B">
            <w:pPr>
              <w:widowControl/>
              <w:rPr>
                <w:rFonts w:ascii="ＭＳ 明朝" w:hAnsi="ＭＳ 明朝" w:cs="ＭＳ Ｐゴシック"/>
                <w:kern w:val="0"/>
              </w:rPr>
              <w:pPrChange w:id="2285" w:author="里 佳寿子" w:date="2021-03-31T13:06:00Z">
                <w:pPr>
                  <w:widowControl/>
                  <w:jc w:val="center"/>
                </w:pPr>
              </w:pPrChange>
            </w:pPr>
          </w:p>
        </w:tc>
        <w:tc>
          <w:tcPr>
            <w:tcW w:w="1506" w:type="dxa"/>
            <w:tcBorders>
              <w:top w:val="single" w:sz="4" w:space="0" w:color="auto"/>
              <w:left w:val="nil"/>
              <w:bottom w:val="single" w:sz="4" w:space="0" w:color="auto"/>
              <w:right w:val="single" w:sz="4" w:space="0" w:color="auto"/>
            </w:tcBorders>
            <w:shd w:val="clear" w:color="auto" w:fill="auto"/>
            <w:noWrap/>
            <w:vAlign w:val="center"/>
          </w:tcPr>
          <w:p w:rsidR="0007211B" w:rsidRPr="008E0235" w:rsidRDefault="0007211B">
            <w:pPr>
              <w:spacing w:line="360" w:lineRule="auto"/>
              <w:jc w:val="center"/>
              <w:rPr>
                <w:rFonts w:ascii="ＭＳ 明朝" w:hAnsi="ＭＳ 明朝" w:cs="ＭＳ Ｐゴシック"/>
                <w:kern w:val="0"/>
              </w:rPr>
            </w:pPr>
            <w:r w:rsidRPr="008E0235">
              <w:rPr>
                <w:rFonts w:ascii="ＭＳ 明朝" w:hAnsi="ＭＳ 明朝" w:cs="ＭＳ Ｐゴシック" w:hint="eastAsia"/>
                <w:kern w:val="0"/>
              </w:rPr>
              <w:t>支店名</w:t>
            </w:r>
          </w:p>
        </w:tc>
        <w:tc>
          <w:tcPr>
            <w:tcW w:w="4590" w:type="dxa"/>
            <w:gridSpan w:val="3"/>
            <w:tcBorders>
              <w:top w:val="single" w:sz="4" w:space="0" w:color="auto"/>
              <w:left w:val="nil"/>
              <w:bottom w:val="single" w:sz="4" w:space="0" w:color="auto"/>
              <w:right w:val="single" w:sz="4" w:space="0" w:color="auto"/>
            </w:tcBorders>
            <w:shd w:val="clear" w:color="auto" w:fill="auto"/>
            <w:vAlign w:val="center"/>
          </w:tcPr>
          <w:p w:rsidR="0007211B" w:rsidRPr="008E0235" w:rsidRDefault="0007211B">
            <w:pPr>
              <w:spacing w:line="360" w:lineRule="auto"/>
              <w:rPr>
                <w:rFonts w:ascii="ＭＳ 明朝" w:hAnsi="ＭＳ 明朝" w:cs="ＭＳ Ｐゴシック"/>
                <w:kern w:val="0"/>
              </w:rPr>
            </w:pPr>
          </w:p>
        </w:tc>
      </w:tr>
      <w:tr w:rsidR="008E0235" w:rsidRPr="008E0235" w:rsidTr="0007211B">
        <w:trPr>
          <w:trHeight w:val="569"/>
        </w:trPr>
        <w:tc>
          <w:tcPr>
            <w:tcW w:w="2263" w:type="dxa"/>
            <w:vMerge/>
            <w:tcBorders>
              <w:left w:val="single" w:sz="4" w:space="0" w:color="auto"/>
              <w:right w:val="single" w:sz="4" w:space="0" w:color="auto"/>
            </w:tcBorders>
            <w:shd w:val="clear" w:color="auto" w:fill="auto"/>
            <w:vAlign w:val="center"/>
          </w:tcPr>
          <w:p w:rsidR="0007211B" w:rsidRPr="008E0235" w:rsidRDefault="0007211B">
            <w:pPr>
              <w:widowControl/>
              <w:rPr>
                <w:rFonts w:ascii="ＭＳ 明朝" w:hAnsi="ＭＳ 明朝" w:cs="ＭＳ Ｐゴシック"/>
                <w:kern w:val="0"/>
              </w:rPr>
              <w:pPrChange w:id="2286" w:author="里 佳寿子" w:date="2021-03-31T13:06:00Z">
                <w:pPr>
                  <w:widowControl/>
                  <w:jc w:val="center"/>
                </w:pPr>
              </w:pPrChange>
            </w:pPr>
          </w:p>
        </w:tc>
        <w:tc>
          <w:tcPr>
            <w:tcW w:w="1506" w:type="dxa"/>
            <w:tcBorders>
              <w:top w:val="single" w:sz="4" w:space="0" w:color="auto"/>
              <w:left w:val="nil"/>
              <w:bottom w:val="single" w:sz="4" w:space="0" w:color="auto"/>
              <w:right w:val="single" w:sz="4" w:space="0" w:color="auto"/>
            </w:tcBorders>
            <w:shd w:val="clear" w:color="auto" w:fill="auto"/>
            <w:noWrap/>
            <w:vAlign w:val="center"/>
          </w:tcPr>
          <w:p w:rsidR="0007211B" w:rsidRPr="008E0235" w:rsidRDefault="0007211B">
            <w:pPr>
              <w:spacing w:line="276" w:lineRule="auto"/>
              <w:jc w:val="center"/>
              <w:rPr>
                <w:rFonts w:ascii="ＭＳ 明朝" w:hAnsi="ＭＳ 明朝" w:cs="ＭＳ Ｐゴシック"/>
                <w:kern w:val="0"/>
              </w:rPr>
            </w:pPr>
            <w:r w:rsidRPr="008E0235">
              <w:rPr>
                <w:rFonts w:ascii="ＭＳ 明朝" w:hAnsi="ＭＳ 明朝" w:cs="ＭＳ Ｐゴシック" w:hint="eastAsia"/>
                <w:kern w:val="0"/>
              </w:rPr>
              <w:t>口座種別</w:t>
            </w:r>
          </w:p>
        </w:tc>
        <w:tc>
          <w:tcPr>
            <w:tcW w:w="4590" w:type="dxa"/>
            <w:gridSpan w:val="3"/>
            <w:tcBorders>
              <w:top w:val="single" w:sz="4" w:space="0" w:color="auto"/>
              <w:left w:val="nil"/>
              <w:bottom w:val="single" w:sz="4" w:space="0" w:color="auto"/>
              <w:right w:val="single" w:sz="4" w:space="0" w:color="auto"/>
            </w:tcBorders>
            <w:shd w:val="clear" w:color="auto" w:fill="auto"/>
            <w:vAlign w:val="center"/>
          </w:tcPr>
          <w:p w:rsidR="0007211B" w:rsidRPr="008E0235" w:rsidRDefault="0007211B">
            <w:pPr>
              <w:spacing w:line="276" w:lineRule="auto"/>
              <w:jc w:val="center"/>
              <w:rPr>
                <w:rFonts w:ascii="ＭＳ 明朝" w:hAnsi="ＭＳ 明朝" w:cs="ＭＳ Ｐゴシック"/>
                <w:kern w:val="0"/>
              </w:rPr>
            </w:pPr>
            <w:r w:rsidRPr="008E0235">
              <w:rPr>
                <w:rFonts w:ascii="ＭＳ 明朝" w:hAnsi="ＭＳ 明朝" w:cs="ＭＳ Ｐゴシック" w:hint="eastAsia"/>
                <w:kern w:val="0"/>
              </w:rPr>
              <w:t>普通　・　当座</w:t>
            </w:r>
          </w:p>
        </w:tc>
      </w:tr>
      <w:tr w:rsidR="008E0235" w:rsidRPr="008E0235" w:rsidTr="0007211B">
        <w:trPr>
          <w:trHeight w:val="548"/>
        </w:trPr>
        <w:tc>
          <w:tcPr>
            <w:tcW w:w="2263" w:type="dxa"/>
            <w:vMerge/>
            <w:tcBorders>
              <w:left w:val="single" w:sz="4" w:space="0" w:color="auto"/>
              <w:right w:val="single" w:sz="4" w:space="0" w:color="auto"/>
            </w:tcBorders>
            <w:shd w:val="clear" w:color="auto" w:fill="auto"/>
            <w:vAlign w:val="center"/>
          </w:tcPr>
          <w:p w:rsidR="0007211B" w:rsidRPr="008E0235" w:rsidRDefault="0007211B">
            <w:pPr>
              <w:widowControl/>
              <w:rPr>
                <w:rFonts w:ascii="ＭＳ 明朝" w:hAnsi="ＭＳ 明朝" w:cs="ＭＳ Ｐゴシック"/>
                <w:kern w:val="0"/>
              </w:rPr>
              <w:pPrChange w:id="2287" w:author="里 佳寿子" w:date="2021-03-31T13:06:00Z">
                <w:pPr>
                  <w:widowControl/>
                  <w:jc w:val="center"/>
                </w:pPr>
              </w:pPrChange>
            </w:pPr>
          </w:p>
        </w:tc>
        <w:tc>
          <w:tcPr>
            <w:tcW w:w="1506" w:type="dxa"/>
            <w:tcBorders>
              <w:top w:val="single" w:sz="4" w:space="0" w:color="auto"/>
              <w:left w:val="nil"/>
              <w:bottom w:val="single" w:sz="4" w:space="0" w:color="auto"/>
              <w:right w:val="single" w:sz="4" w:space="0" w:color="auto"/>
            </w:tcBorders>
            <w:shd w:val="clear" w:color="auto" w:fill="auto"/>
            <w:noWrap/>
            <w:vAlign w:val="center"/>
          </w:tcPr>
          <w:p w:rsidR="0007211B" w:rsidRPr="008E0235" w:rsidRDefault="0007211B">
            <w:pPr>
              <w:spacing w:line="276" w:lineRule="auto"/>
              <w:jc w:val="center"/>
              <w:rPr>
                <w:rFonts w:ascii="ＭＳ 明朝" w:hAnsi="ＭＳ 明朝" w:cs="ＭＳ Ｐゴシック"/>
                <w:kern w:val="0"/>
              </w:rPr>
            </w:pPr>
            <w:r w:rsidRPr="008E0235">
              <w:rPr>
                <w:rFonts w:ascii="ＭＳ 明朝" w:hAnsi="ＭＳ 明朝" w:cs="ＭＳ Ｐゴシック" w:hint="eastAsia"/>
                <w:kern w:val="0"/>
              </w:rPr>
              <w:t>口座番号</w:t>
            </w:r>
          </w:p>
        </w:tc>
        <w:tc>
          <w:tcPr>
            <w:tcW w:w="4590" w:type="dxa"/>
            <w:gridSpan w:val="3"/>
            <w:tcBorders>
              <w:top w:val="single" w:sz="4" w:space="0" w:color="auto"/>
              <w:left w:val="nil"/>
              <w:bottom w:val="single" w:sz="4" w:space="0" w:color="auto"/>
              <w:right w:val="single" w:sz="4" w:space="0" w:color="auto"/>
            </w:tcBorders>
            <w:shd w:val="clear" w:color="auto" w:fill="auto"/>
            <w:vAlign w:val="center"/>
          </w:tcPr>
          <w:p w:rsidR="0007211B" w:rsidRPr="008E0235" w:rsidRDefault="0007211B">
            <w:pPr>
              <w:spacing w:line="276" w:lineRule="auto"/>
              <w:rPr>
                <w:rFonts w:ascii="ＭＳ 明朝" w:hAnsi="ＭＳ 明朝" w:cs="ＭＳ Ｐゴシック"/>
                <w:kern w:val="0"/>
                <w:u w:val="single"/>
              </w:rPr>
            </w:pPr>
          </w:p>
        </w:tc>
      </w:tr>
      <w:tr w:rsidR="008E0235" w:rsidRPr="008E0235" w:rsidTr="0007211B">
        <w:trPr>
          <w:trHeight w:val="268"/>
        </w:trPr>
        <w:tc>
          <w:tcPr>
            <w:tcW w:w="2263" w:type="dxa"/>
            <w:vMerge/>
            <w:tcBorders>
              <w:left w:val="single" w:sz="4" w:space="0" w:color="auto"/>
              <w:right w:val="single" w:sz="4" w:space="0" w:color="auto"/>
            </w:tcBorders>
            <w:shd w:val="clear" w:color="auto" w:fill="auto"/>
            <w:vAlign w:val="center"/>
          </w:tcPr>
          <w:p w:rsidR="0007211B" w:rsidRPr="008E0235" w:rsidRDefault="0007211B">
            <w:pPr>
              <w:widowControl/>
              <w:rPr>
                <w:rFonts w:ascii="ＭＳ 明朝" w:hAnsi="ＭＳ 明朝" w:cs="ＭＳ Ｐゴシック"/>
                <w:kern w:val="0"/>
              </w:rPr>
              <w:pPrChange w:id="2288" w:author="里 佳寿子" w:date="2021-03-31T13:06:00Z">
                <w:pPr>
                  <w:widowControl/>
                  <w:jc w:val="center"/>
                </w:pPr>
              </w:pPrChange>
            </w:pPr>
          </w:p>
        </w:tc>
        <w:tc>
          <w:tcPr>
            <w:tcW w:w="1506" w:type="dxa"/>
            <w:vMerge w:val="restart"/>
            <w:tcBorders>
              <w:top w:val="single" w:sz="4" w:space="0" w:color="auto"/>
              <w:left w:val="nil"/>
              <w:right w:val="single" w:sz="4" w:space="0" w:color="auto"/>
            </w:tcBorders>
            <w:shd w:val="clear" w:color="auto" w:fill="auto"/>
            <w:noWrap/>
            <w:vAlign w:val="center"/>
          </w:tcPr>
          <w:p w:rsidR="0007211B" w:rsidRPr="008E0235" w:rsidRDefault="0007211B">
            <w:pPr>
              <w:spacing w:line="276" w:lineRule="auto"/>
              <w:jc w:val="center"/>
              <w:rPr>
                <w:rFonts w:ascii="ＭＳ 明朝" w:hAnsi="ＭＳ 明朝" w:cs="ＭＳ Ｐゴシック"/>
                <w:kern w:val="0"/>
              </w:rPr>
            </w:pPr>
            <w:r w:rsidRPr="008E0235">
              <w:rPr>
                <w:rFonts w:ascii="ＭＳ 明朝" w:hAnsi="ＭＳ 明朝" w:cs="ＭＳ Ｐゴシック" w:hint="eastAsia"/>
                <w:kern w:val="0"/>
              </w:rPr>
              <w:t>口座名義人</w:t>
            </w:r>
          </w:p>
        </w:tc>
        <w:tc>
          <w:tcPr>
            <w:tcW w:w="4590" w:type="dxa"/>
            <w:gridSpan w:val="3"/>
            <w:tcBorders>
              <w:top w:val="single" w:sz="4" w:space="0" w:color="auto"/>
              <w:left w:val="nil"/>
              <w:bottom w:val="single" w:sz="4" w:space="0" w:color="auto"/>
              <w:right w:val="single" w:sz="4" w:space="0" w:color="auto"/>
            </w:tcBorders>
            <w:shd w:val="clear" w:color="auto" w:fill="auto"/>
            <w:vAlign w:val="center"/>
          </w:tcPr>
          <w:p w:rsidR="0007211B" w:rsidRPr="008E0235" w:rsidRDefault="0007211B">
            <w:pPr>
              <w:spacing w:line="276" w:lineRule="auto"/>
              <w:rPr>
                <w:rFonts w:ascii="ＭＳ 明朝" w:hAnsi="ＭＳ 明朝" w:cs="ＭＳ Ｐゴシック"/>
                <w:kern w:val="0"/>
                <w:sz w:val="16"/>
                <w:szCs w:val="16"/>
              </w:rPr>
            </w:pPr>
            <w:r w:rsidRPr="008E0235">
              <w:rPr>
                <w:rFonts w:ascii="ＭＳ 明朝" w:hAnsi="ＭＳ 明朝" w:cs="ＭＳ Ｐゴシック" w:hint="eastAsia"/>
                <w:kern w:val="0"/>
                <w:sz w:val="16"/>
                <w:szCs w:val="16"/>
              </w:rPr>
              <w:t>(フリガナ)</w:t>
            </w:r>
          </w:p>
        </w:tc>
      </w:tr>
      <w:tr w:rsidR="008E0235" w:rsidRPr="008E0235" w:rsidTr="0007211B">
        <w:trPr>
          <w:trHeight w:val="704"/>
        </w:trPr>
        <w:tc>
          <w:tcPr>
            <w:tcW w:w="2263" w:type="dxa"/>
            <w:vMerge/>
            <w:tcBorders>
              <w:left w:val="single" w:sz="4" w:space="0" w:color="auto"/>
              <w:bottom w:val="single" w:sz="4" w:space="0" w:color="auto"/>
              <w:right w:val="single" w:sz="4" w:space="0" w:color="auto"/>
            </w:tcBorders>
            <w:shd w:val="clear" w:color="auto" w:fill="auto"/>
            <w:vAlign w:val="center"/>
          </w:tcPr>
          <w:p w:rsidR="0007211B" w:rsidRPr="008E0235" w:rsidRDefault="0007211B">
            <w:pPr>
              <w:widowControl/>
              <w:rPr>
                <w:rFonts w:ascii="ＭＳ 明朝" w:hAnsi="ＭＳ 明朝" w:cs="ＭＳ Ｐゴシック"/>
                <w:kern w:val="0"/>
              </w:rPr>
              <w:pPrChange w:id="2289" w:author="里 佳寿子" w:date="2021-03-31T13:06:00Z">
                <w:pPr>
                  <w:widowControl/>
                  <w:jc w:val="center"/>
                </w:pPr>
              </w:pPrChange>
            </w:pPr>
          </w:p>
        </w:tc>
        <w:tc>
          <w:tcPr>
            <w:tcW w:w="1506" w:type="dxa"/>
            <w:vMerge/>
            <w:tcBorders>
              <w:left w:val="nil"/>
              <w:bottom w:val="single" w:sz="4" w:space="0" w:color="auto"/>
              <w:right w:val="single" w:sz="4" w:space="0" w:color="auto"/>
            </w:tcBorders>
            <w:shd w:val="clear" w:color="auto" w:fill="auto"/>
            <w:noWrap/>
            <w:vAlign w:val="center"/>
          </w:tcPr>
          <w:p w:rsidR="0007211B" w:rsidRPr="008E0235" w:rsidRDefault="0007211B">
            <w:pPr>
              <w:spacing w:line="276" w:lineRule="auto"/>
              <w:rPr>
                <w:rFonts w:ascii="ＭＳ 明朝" w:hAnsi="ＭＳ 明朝" w:cs="ＭＳ Ｐゴシック"/>
                <w:kern w:val="0"/>
              </w:rPr>
              <w:pPrChange w:id="2290" w:author="里 佳寿子" w:date="2021-03-31T13:06:00Z">
                <w:pPr>
                  <w:spacing w:line="276" w:lineRule="auto"/>
                  <w:jc w:val="center"/>
                </w:pPr>
              </w:pPrChange>
            </w:pPr>
          </w:p>
        </w:tc>
        <w:tc>
          <w:tcPr>
            <w:tcW w:w="4590" w:type="dxa"/>
            <w:gridSpan w:val="3"/>
            <w:tcBorders>
              <w:top w:val="single" w:sz="4" w:space="0" w:color="auto"/>
              <w:left w:val="nil"/>
              <w:bottom w:val="single" w:sz="4" w:space="0" w:color="auto"/>
              <w:right w:val="single" w:sz="4" w:space="0" w:color="auto"/>
            </w:tcBorders>
            <w:shd w:val="clear" w:color="auto" w:fill="auto"/>
            <w:vAlign w:val="center"/>
          </w:tcPr>
          <w:p w:rsidR="0007211B" w:rsidRPr="008E0235" w:rsidRDefault="0007211B">
            <w:pPr>
              <w:spacing w:line="276" w:lineRule="auto"/>
              <w:rPr>
                <w:rFonts w:ascii="ＭＳ 明朝" w:hAnsi="ＭＳ 明朝" w:cs="ＭＳ Ｐゴシック"/>
                <w:kern w:val="0"/>
                <w:u w:val="single"/>
              </w:rPr>
            </w:pPr>
          </w:p>
        </w:tc>
      </w:tr>
    </w:tbl>
    <w:p w:rsidR="00523DAF" w:rsidRPr="008E0235" w:rsidRDefault="007B050F">
      <w:pPr>
        <w:rPr>
          <w:rFonts w:ascii="ＭＳ 明朝" w:eastAsia="DengXian" w:hAnsi="ＭＳ 明朝"/>
          <w:lang w:eastAsia="zh-CN"/>
        </w:rPr>
      </w:pPr>
      <w:r w:rsidRPr="008E0235">
        <w:rPr>
          <w:lang w:eastAsia="zh-CN"/>
        </w:rPr>
        <w:br w:type="page"/>
      </w:r>
      <w:r w:rsidR="00523DAF" w:rsidRPr="008E0235">
        <w:rPr>
          <w:rFonts w:ascii="ＭＳ 明朝" w:hAnsi="ＭＳ 明朝" w:hint="eastAsia"/>
          <w:lang w:eastAsia="zh-CN"/>
        </w:rPr>
        <w:lastRenderedPageBreak/>
        <w:t>様式第</w:t>
      </w:r>
      <w:r w:rsidR="00523DAF" w:rsidRPr="008E0235">
        <w:rPr>
          <w:rFonts w:ascii="ＭＳ 明朝" w:hAnsi="ＭＳ 明朝" w:hint="eastAsia"/>
        </w:rPr>
        <w:t>１２</w:t>
      </w:r>
      <w:r w:rsidR="00523DAF" w:rsidRPr="008E0235">
        <w:rPr>
          <w:rFonts w:ascii="ＭＳ 明朝" w:hAnsi="ＭＳ 明朝" w:hint="eastAsia"/>
          <w:lang w:eastAsia="zh-CN"/>
        </w:rPr>
        <w:t>号（第</w:t>
      </w:r>
      <w:r w:rsidR="009C0EA5" w:rsidRPr="008E0235">
        <w:rPr>
          <w:rFonts w:ascii="ＭＳ 明朝" w:hAnsi="ＭＳ 明朝" w:hint="eastAsia"/>
        </w:rPr>
        <w:t>１</w:t>
      </w:r>
      <w:ins w:id="2291" w:author="Administrator" w:date="2021-03-01T11:35:00Z">
        <w:r w:rsidR="002314DD">
          <w:rPr>
            <w:rFonts w:ascii="ＭＳ 明朝" w:hAnsi="ＭＳ 明朝" w:hint="eastAsia"/>
          </w:rPr>
          <w:t>５</w:t>
        </w:r>
      </w:ins>
      <w:del w:id="2292" w:author="Administrator" w:date="2021-03-01T11:35:00Z">
        <w:r w:rsidR="009C0EA5" w:rsidRPr="008E0235" w:rsidDel="002314DD">
          <w:rPr>
            <w:rFonts w:ascii="ＭＳ 明朝" w:hAnsi="ＭＳ 明朝" w:hint="eastAsia"/>
          </w:rPr>
          <w:delText>４</w:delText>
        </w:r>
      </w:del>
      <w:r w:rsidR="00523DAF" w:rsidRPr="008E0235">
        <w:rPr>
          <w:rFonts w:ascii="ＭＳ 明朝" w:hAnsi="ＭＳ 明朝" w:hint="eastAsia"/>
          <w:lang w:eastAsia="zh-CN"/>
        </w:rPr>
        <w:t>条関係）</w:t>
      </w:r>
    </w:p>
    <w:p w:rsidR="00290994" w:rsidRPr="008E0235" w:rsidRDefault="00290994">
      <w:pPr>
        <w:wordWrap w:val="0"/>
        <w:jc w:val="right"/>
        <w:rPr>
          <w:ins w:id="2293" w:author="里 佳寿子" w:date="2021-03-29T14:34:00Z"/>
          <w:rFonts w:ascii="ＭＳ 明朝" w:hAnsi="ＭＳ 明朝"/>
          <w:lang w:eastAsia="zh-CN"/>
        </w:rPr>
      </w:pPr>
      <w:ins w:id="2294" w:author="里 佳寿子" w:date="2021-03-29T14:34:00Z">
        <w:r w:rsidRPr="008E0235">
          <w:rPr>
            <w:rFonts w:ascii="ＭＳ 明朝" w:hAnsi="ＭＳ 明朝" w:hint="eastAsia"/>
            <w:lang w:eastAsia="zh-CN"/>
          </w:rPr>
          <w:t xml:space="preserve">第　　　　　号　</w:t>
        </w:r>
      </w:ins>
    </w:p>
    <w:p w:rsidR="00290994" w:rsidRPr="008E0235" w:rsidRDefault="00290994">
      <w:pPr>
        <w:wordWrap w:val="0"/>
        <w:jc w:val="right"/>
        <w:rPr>
          <w:ins w:id="2295" w:author="里 佳寿子" w:date="2021-03-29T14:34:00Z"/>
          <w:rFonts w:ascii="ＭＳ 明朝" w:hAnsi="ＭＳ 明朝"/>
          <w:lang w:eastAsia="zh-CN"/>
        </w:rPr>
      </w:pPr>
      <w:ins w:id="2296" w:author="里 佳寿子" w:date="2021-03-29T14:34:00Z">
        <w:r w:rsidRPr="008E0235">
          <w:rPr>
            <w:rFonts w:ascii="ＭＳ 明朝" w:hAnsi="ＭＳ 明朝" w:hint="eastAsia"/>
          </w:rPr>
          <w:t xml:space="preserve">年　　月　　日　</w:t>
        </w:r>
      </w:ins>
    </w:p>
    <w:p w:rsidR="00523DAF" w:rsidRPr="008E0235" w:rsidDel="00290994" w:rsidRDefault="00523DAF">
      <w:pPr>
        <w:wordWrap w:val="0"/>
        <w:rPr>
          <w:del w:id="2297" w:author="里 佳寿子" w:date="2021-03-29T14:34:00Z"/>
          <w:rFonts w:ascii="ＭＳ 明朝" w:hAnsi="ＭＳ 明朝"/>
          <w:lang w:eastAsia="zh-CN"/>
        </w:rPr>
        <w:pPrChange w:id="2298" w:author="里 佳寿子" w:date="2021-03-31T13:06:00Z">
          <w:pPr>
            <w:wordWrap w:val="0"/>
            <w:jc w:val="right"/>
          </w:pPr>
        </w:pPrChange>
      </w:pPr>
      <w:del w:id="2299" w:author="里 佳寿子" w:date="2021-03-29T14:34:00Z">
        <w:r w:rsidRPr="008E0235" w:rsidDel="00290994">
          <w:rPr>
            <w:rFonts w:ascii="ＭＳ 明朝" w:hAnsi="ＭＳ 明朝" w:hint="eastAsia"/>
            <w:lang w:eastAsia="zh-CN"/>
          </w:rPr>
          <w:delText xml:space="preserve">年　　月　　日　</w:delText>
        </w:r>
      </w:del>
    </w:p>
    <w:p w:rsidR="00523DAF" w:rsidRPr="008E0235" w:rsidDel="007E12F7" w:rsidRDefault="00523DAF">
      <w:pPr>
        <w:rPr>
          <w:del w:id="2300" w:author="里 佳寿子" w:date="2021-03-31T16:11:00Z"/>
          <w:rFonts w:ascii="ＭＳ 明朝" w:hAnsi="ＭＳ 明朝"/>
          <w:lang w:eastAsia="zh-CN"/>
        </w:rPr>
      </w:pPr>
    </w:p>
    <w:p w:rsidR="00523DAF" w:rsidRPr="008E0235" w:rsidDel="007E12F7" w:rsidRDefault="00523DAF">
      <w:pPr>
        <w:jc w:val="center"/>
        <w:rPr>
          <w:moveFrom w:id="2301" w:author="里 佳寿子" w:date="2021-03-31T16:11:00Z"/>
          <w:rFonts w:ascii="ＭＳ 明朝" w:hAnsi="ＭＳ 明朝" w:cs="ＭＳ 明朝"/>
        </w:rPr>
      </w:pPr>
      <w:moveFromRangeStart w:id="2302" w:author="里 佳寿子" w:date="2021-03-31T16:11:00Z" w:name="move68099506"/>
      <w:moveFrom w:id="2303" w:author="里 佳寿子" w:date="2021-03-31T16:11:00Z">
        <w:r w:rsidRPr="008E0235" w:rsidDel="007E12F7">
          <w:rPr>
            <w:rFonts w:ascii="ＭＳ 明朝" w:hAnsi="ＭＳ 明朝" w:hint="eastAsia"/>
          </w:rPr>
          <w:t>八潮市日本語教室等運営助成金交付決定取消通知書</w:t>
        </w:r>
      </w:moveFrom>
    </w:p>
    <w:moveFromRangeEnd w:id="2302"/>
    <w:p w:rsidR="00523DAF" w:rsidRPr="008E0235" w:rsidRDefault="00523DAF">
      <w:pPr>
        <w:rPr>
          <w:rFonts w:ascii="ＭＳ 明朝" w:eastAsia="DengXian" w:hAnsi="ＭＳ 明朝"/>
          <w:lang w:eastAsia="zh-CN"/>
        </w:rPr>
        <w:pPrChange w:id="2304" w:author="里 佳寿子" w:date="2021-03-31T13:06:00Z">
          <w:pPr>
            <w:jc w:val="left"/>
          </w:pPr>
        </w:pPrChange>
      </w:pPr>
    </w:p>
    <w:p w:rsidR="00523DAF" w:rsidRPr="008E0235" w:rsidRDefault="00523DAF">
      <w:pPr>
        <w:rPr>
          <w:rFonts w:ascii="ＭＳ 明朝" w:hAnsi="ＭＳ 明朝"/>
        </w:rPr>
        <w:pPrChange w:id="2305" w:author="里 佳寿子" w:date="2021-03-31T13:06:00Z">
          <w:pPr>
            <w:jc w:val="left"/>
          </w:pPr>
        </w:pPrChange>
      </w:pPr>
      <w:r w:rsidRPr="008E0235">
        <w:rPr>
          <w:rFonts w:ascii="ＭＳ 明朝" w:hAnsi="ＭＳ 明朝" w:hint="eastAsia"/>
        </w:rPr>
        <w:t xml:space="preserve">　　　　　　　　　　様</w:t>
      </w:r>
    </w:p>
    <w:p w:rsidR="00523DAF" w:rsidRPr="008E0235" w:rsidRDefault="00523DAF">
      <w:pPr>
        <w:rPr>
          <w:rFonts w:ascii="ＭＳ 明朝" w:eastAsia="DengXian" w:hAnsi="ＭＳ 明朝"/>
        </w:rPr>
        <w:pPrChange w:id="2306" w:author="里 佳寿子" w:date="2021-03-31T13:06:00Z">
          <w:pPr>
            <w:jc w:val="left"/>
          </w:pPr>
        </w:pPrChange>
      </w:pPr>
    </w:p>
    <w:p w:rsidR="00523DAF" w:rsidRPr="008E0235" w:rsidRDefault="00523DAF">
      <w:pPr>
        <w:rPr>
          <w:rFonts w:ascii="ＭＳ 明朝" w:eastAsia="DengXian" w:hAnsi="ＭＳ 明朝"/>
        </w:rPr>
        <w:pPrChange w:id="2307" w:author="里 佳寿子" w:date="2021-03-31T13:06:00Z">
          <w:pPr>
            <w:jc w:val="left"/>
          </w:pPr>
        </w:pPrChange>
      </w:pPr>
    </w:p>
    <w:p w:rsidR="00523DAF" w:rsidRPr="008E0235" w:rsidRDefault="00523DAF">
      <w:pPr>
        <w:ind w:firstLineChars="1900" w:firstLine="4896"/>
        <w:rPr>
          <w:rFonts w:ascii="ＭＳ 明朝" w:hAnsi="ＭＳ 明朝"/>
        </w:rPr>
        <w:pPrChange w:id="2308" w:author="里 佳寿子" w:date="2021-03-31T13:06:00Z">
          <w:pPr>
            <w:ind w:firstLineChars="1900" w:firstLine="3990"/>
            <w:jc w:val="left"/>
          </w:pPr>
        </w:pPrChange>
      </w:pPr>
      <w:r w:rsidRPr="008E0235">
        <w:rPr>
          <w:rFonts w:ascii="ＭＳ 明朝" w:hAnsi="ＭＳ 明朝" w:hint="eastAsia"/>
        </w:rPr>
        <w:t xml:space="preserve">八潮市長　　　　　　　　</w:t>
      </w:r>
      <w:ins w:id="2309" w:author="里 佳寿子" w:date="2021-03-29T14:35:00Z">
        <w:r w:rsidR="00290994" w:rsidRPr="00290994">
          <w:rPr>
            <w:rFonts w:ascii="ＭＳ 明朝" w:hAnsi="ＭＳ 明朝" w:hint="eastAsia"/>
            <w:bdr w:val="single" w:sz="4" w:space="0" w:color="auto"/>
            <w:rPrChange w:id="2310" w:author="里 佳寿子" w:date="2021-03-29T14:35:00Z">
              <w:rPr>
                <w:rFonts w:ascii="ＭＳ 明朝" w:hAnsi="ＭＳ 明朝" w:hint="eastAsia"/>
              </w:rPr>
            </w:rPrChange>
          </w:rPr>
          <w:t>印</w:t>
        </w:r>
      </w:ins>
      <w:del w:id="2311" w:author="里 佳寿子" w:date="2021-03-29T14:35:00Z">
        <w:r w:rsidRPr="008E0235" w:rsidDel="00290994">
          <w:rPr>
            <w:rFonts w:ascii="ＭＳ 明朝" w:hAnsi="ＭＳ 明朝" w:hint="eastAsia"/>
          </w:rPr>
          <w:delText xml:space="preserve">　㊞</w:delText>
        </w:r>
      </w:del>
    </w:p>
    <w:p w:rsidR="00523DAF" w:rsidRDefault="00523DAF">
      <w:pPr>
        <w:rPr>
          <w:ins w:id="2312" w:author="里 佳寿子" w:date="2021-03-31T16:11:00Z"/>
          <w:rFonts w:ascii="ＭＳ 明朝" w:eastAsiaTheme="minorEastAsia" w:hAnsi="ＭＳ 明朝"/>
        </w:rPr>
      </w:pPr>
    </w:p>
    <w:p w:rsidR="007E12F7" w:rsidRPr="007E12F7" w:rsidRDefault="007E12F7">
      <w:pPr>
        <w:rPr>
          <w:rFonts w:ascii="ＭＳ 明朝" w:eastAsiaTheme="minorEastAsia" w:hAnsi="ＭＳ 明朝"/>
          <w:rPrChange w:id="2313" w:author="里 佳寿子" w:date="2021-03-31T16:11:00Z">
            <w:rPr>
              <w:rFonts w:ascii="ＭＳ 明朝" w:eastAsia="DengXian" w:hAnsi="ＭＳ 明朝"/>
            </w:rPr>
          </w:rPrChange>
        </w:rPr>
        <w:pPrChange w:id="2314" w:author="里 佳寿子" w:date="2021-03-31T13:06:00Z">
          <w:pPr>
            <w:jc w:val="left"/>
          </w:pPr>
        </w:pPrChange>
      </w:pPr>
    </w:p>
    <w:p w:rsidR="007E12F7" w:rsidRPr="008E0235" w:rsidDel="007E12F7" w:rsidRDefault="007E12F7">
      <w:pPr>
        <w:ind w:firstLineChars="300" w:firstLine="773"/>
        <w:rPr>
          <w:del w:id="2315" w:author="里 佳寿子" w:date="2021-03-31T16:11:00Z"/>
          <w:moveTo w:id="2316" w:author="里 佳寿子" w:date="2021-03-31T16:11:00Z"/>
          <w:rFonts w:ascii="ＭＳ 明朝" w:hAnsi="ＭＳ 明朝" w:cs="ＭＳ 明朝"/>
        </w:rPr>
        <w:pPrChange w:id="2317" w:author="里 佳寿子" w:date="2021-03-31T16:11:00Z">
          <w:pPr>
            <w:jc w:val="center"/>
          </w:pPr>
        </w:pPrChange>
      </w:pPr>
      <w:moveToRangeStart w:id="2318" w:author="里 佳寿子" w:date="2021-03-31T16:11:00Z" w:name="move68099506"/>
      <w:moveTo w:id="2319" w:author="里 佳寿子" w:date="2021-03-31T16:11:00Z">
        <w:r w:rsidRPr="008E0235">
          <w:rPr>
            <w:rFonts w:ascii="ＭＳ 明朝" w:hAnsi="ＭＳ 明朝" w:hint="eastAsia"/>
          </w:rPr>
          <w:t>八潮市日本語教室等運営助成金交付決定取消通知書</w:t>
        </w:r>
      </w:moveTo>
    </w:p>
    <w:moveToRangeEnd w:id="2318"/>
    <w:p w:rsidR="00523DAF" w:rsidRPr="007E12F7" w:rsidRDefault="00523DAF">
      <w:pPr>
        <w:ind w:firstLineChars="300" w:firstLine="773"/>
        <w:rPr>
          <w:rFonts w:ascii="ＭＳ 明朝" w:eastAsia="DengXian" w:hAnsi="ＭＳ 明朝"/>
        </w:rPr>
        <w:pPrChange w:id="2320" w:author="里 佳寿子" w:date="2021-03-31T16:11:00Z">
          <w:pPr>
            <w:jc w:val="left"/>
          </w:pPr>
        </w:pPrChange>
      </w:pPr>
    </w:p>
    <w:p w:rsidR="00523DAF" w:rsidRPr="008E0235" w:rsidRDefault="00523DAF">
      <w:pPr>
        <w:ind w:firstLineChars="100" w:firstLine="258"/>
        <w:rPr>
          <w:rFonts w:ascii="ＭＳ 明朝" w:hAnsi="ＭＳ 明朝"/>
        </w:rPr>
        <w:pPrChange w:id="2321" w:author="里 佳寿子" w:date="2021-03-31T13:06:00Z">
          <w:pPr>
            <w:ind w:firstLineChars="100" w:firstLine="210"/>
            <w:jc w:val="left"/>
          </w:pPr>
        </w:pPrChange>
      </w:pPr>
      <w:r w:rsidRPr="008E0235">
        <w:rPr>
          <w:rFonts w:ascii="ＭＳ 明朝" w:hAnsi="ＭＳ 明朝" w:hint="eastAsia"/>
        </w:rPr>
        <w:t>次のとおり、八潮市日本語教室等運営助成金の交付決定を取</w:t>
      </w:r>
      <w:ins w:id="2322" w:author="里 佳寿子" w:date="2021-03-29T14:35:00Z">
        <w:r w:rsidR="00290994">
          <w:rPr>
            <w:rFonts w:ascii="ＭＳ 明朝" w:hAnsi="ＭＳ 明朝" w:hint="eastAsia"/>
          </w:rPr>
          <w:t>り</w:t>
        </w:r>
      </w:ins>
      <w:r w:rsidRPr="008E0235">
        <w:rPr>
          <w:rFonts w:ascii="ＭＳ 明朝" w:hAnsi="ＭＳ 明朝" w:hint="eastAsia"/>
        </w:rPr>
        <w:t>消しま</w:t>
      </w:r>
      <w:ins w:id="2323" w:author="里 佳寿子" w:date="2021-03-29T14:35:00Z">
        <w:r w:rsidR="00290994">
          <w:rPr>
            <w:rFonts w:ascii="ＭＳ 明朝" w:hAnsi="ＭＳ 明朝" w:hint="eastAsia"/>
          </w:rPr>
          <w:t>したので通知しま</w:t>
        </w:r>
      </w:ins>
      <w:r w:rsidRPr="008E0235">
        <w:rPr>
          <w:rFonts w:ascii="ＭＳ 明朝" w:hAnsi="ＭＳ 明朝" w:hint="eastAsia"/>
        </w:rPr>
        <w:t>す。</w:t>
      </w:r>
    </w:p>
    <w:p w:rsidR="00523DAF" w:rsidRPr="008E0235" w:rsidRDefault="00523DAF">
      <w:pPr>
        <w:ind w:firstLineChars="300" w:firstLine="773"/>
        <w:rPr>
          <w:rFonts w:ascii="ＭＳ 明朝" w:hAnsi="ＭＳ 明朝"/>
        </w:rPr>
        <w:pPrChange w:id="2324" w:author="里 佳寿子" w:date="2021-03-31T13:06:00Z">
          <w:pPr>
            <w:ind w:firstLineChars="300" w:firstLine="630"/>
            <w:jc w:val="left"/>
          </w:pPr>
        </w:pPrChange>
      </w:pPr>
    </w:p>
    <w:tbl>
      <w:tblPr>
        <w:tblW w:w="8359" w:type="dxa"/>
        <w:tblCellMar>
          <w:left w:w="99" w:type="dxa"/>
          <w:right w:w="99" w:type="dxa"/>
        </w:tblCellMar>
        <w:tblLook w:val="04A0" w:firstRow="1" w:lastRow="0" w:firstColumn="1" w:lastColumn="0" w:noHBand="0" w:noVBand="1"/>
      </w:tblPr>
      <w:tblGrid>
        <w:gridCol w:w="1980"/>
        <w:gridCol w:w="2977"/>
        <w:gridCol w:w="850"/>
        <w:gridCol w:w="2552"/>
        <w:tblGridChange w:id="2325">
          <w:tblGrid>
            <w:gridCol w:w="5"/>
            <w:gridCol w:w="1975"/>
            <w:gridCol w:w="5"/>
            <w:gridCol w:w="2977"/>
            <w:gridCol w:w="850"/>
            <w:gridCol w:w="2547"/>
            <w:gridCol w:w="5"/>
          </w:tblGrid>
        </w:tblGridChange>
      </w:tblGrid>
      <w:tr w:rsidR="008E0235" w:rsidRPr="008E0235" w:rsidTr="0061364D">
        <w:trPr>
          <w:trHeight w:val="819"/>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DAF" w:rsidRPr="008E0235" w:rsidRDefault="00523DAF">
            <w:pPr>
              <w:widowControl/>
              <w:jc w:val="center"/>
              <w:rPr>
                <w:rFonts w:ascii="ＭＳ 明朝" w:hAnsi="ＭＳ 明朝" w:cs="ＭＳ Ｐゴシック"/>
                <w:kern w:val="0"/>
              </w:rPr>
            </w:pPr>
            <w:r w:rsidRPr="008E0235">
              <w:rPr>
                <w:rFonts w:hint="eastAsia"/>
              </w:rPr>
              <w:t>助成年度</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DAF" w:rsidRPr="008E0235" w:rsidRDefault="00523DAF">
            <w:pPr>
              <w:widowControl/>
              <w:ind w:firstLineChars="1500" w:firstLine="3865"/>
              <w:rPr>
                <w:rFonts w:ascii="ＭＳ 明朝" w:hAnsi="ＭＳ 明朝" w:cs="ＭＳ Ｐゴシック"/>
                <w:kern w:val="0"/>
              </w:rPr>
              <w:pPrChange w:id="2326" w:author="里 佳寿子" w:date="2021-03-31T13:06:00Z">
                <w:pPr>
                  <w:widowControl/>
                  <w:ind w:firstLineChars="1500" w:firstLine="3150"/>
                </w:pPr>
              </w:pPrChange>
            </w:pPr>
            <w:r w:rsidRPr="008E0235">
              <w:rPr>
                <w:rFonts w:ascii="ＭＳ 明朝" w:hAnsi="ＭＳ 明朝" w:cs="ＭＳ Ｐゴシック" w:hint="eastAsia"/>
                <w:kern w:val="0"/>
              </w:rPr>
              <w:t>年度</w:t>
            </w:r>
          </w:p>
        </w:tc>
      </w:tr>
      <w:tr w:rsidR="008E0235" w:rsidRPr="008E0235" w:rsidTr="00523DAF">
        <w:trPr>
          <w:trHeight w:val="85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23DAF" w:rsidRPr="008E0235" w:rsidRDefault="00523DAF">
            <w:pPr>
              <w:widowControl/>
              <w:jc w:val="center"/>
              <w:rPr>
                <w:rFonts w:ascii="ＭＳ 明朝" w:hAnsi="ＭＳ 明朝" w:cs="ＭＳ Ｐゴシック"/>
                <w:kern w:val="0"/>
              </w:rPr>
            </w:pPr>
            <w:r w:rsidRPr="008E0235">
              <w:rPr>
                <w:rFonts w:ascii="ＭＳ 明朝" w:hAnsi="ＭＳ 明朝" w:cs="ＭＳ Ｐゴシック" w:hint="eastAsia"/>
                <w:kern w:val="0"/>
              </w:rPr>
              <w:t>交付決定通知</w:t>
            </w:r>
          </w:p>
          <w:p w:rsidR="00523DAF" w:rsidRPr="008E0235" w:rsidRDefault="00523DAF">
            <w:pPr>
              <w:widowControl/>
              <w:jc w:val="center"/>
              <w:rPr>
                <w:rFonts w:ascii="ＭＳ 明朝" w:hAnsi="ＭＳ 明朝" w:cs="ＭＳ Ｐゴシック"/>
                <w:kern w:val="0"/>
              </w:rPr>
            </w:pPr>
            <w:r w:rsidRPr="008E0235">
              <w:rPr>
                <w:rFonts w:ascii="ＭＳ 明朝" w:hAnsi="ＭＳ 明朝" w:cs="ＭＳ Ｐゴシック" w:hint="eastAsia"/>
                <w:kern w:val="0"/>
              </w:rPr>
              <w:t>年月日</w:t>
            </w:r>
          </w:p>
        </w:tc>
        <w:tc>
          <w:tcPr>
            <w:tcW w:w="2977" w:type="dxa"/>
            <w:tcBorders>
              <w:top w:val="nil"/>
              <w:left w:val="nil"/>
              <w:bottom w:val="single" w:sz="4" w:space="0" w:color="auto"/>
              <w:right w:val="single" w:sz="4" w:space="0" w:color="auto"/>
            </w:tcBorders>
            <w:shd w:val="clear" w:color="auto" w:fill="auto"/>
            <w:noWrap/>
            <w:vAlign w:val="center"/>
            <w:hideMark/>
          </w:tcPr>
          <w:p w:rsidR="00523DAF" w:rsidRPr="008E0235" w:rsidRDefault="00523DAF">
            <w:pPr>
              <w:widowControl/>
              <w:rPr>
                <w:rFonts w:ascii="ＭＳ 明朝" w:hAnsi="ＭＳ 明朝" w:cs="ＭＳ Ｐゴシック"/>
                <w:kern w:val="0"/>
              </w:rPr>
              <w:pPrChange w:id="2327" w:author="里 佳寿子" w:date="2021-03-31T13:06:00Z">
                <w:pPr>
                  <w:widowControl/>
                  <w:jc w:val="left"/>
                </w:pPr>
              </w:pPrChange>
            </w:pPr>
            <w:r w:rsidRPr="008E0235">
              <w:rPr>
                <w:rFonts w:ascii="ＭＳ 明朝" w:hAnsi="ＭＳ 明朝" w:cs="ＭＳ Ｐゴシック" w:hint="eastAsia"/>
                <w:kern w:val="0"/>
              </w:rPr>
              <w:t xml:space="preserve">　　　</w:t>
            </w:r>
            <w:del w:id="2328" w:author="Administrator" w:date="2021-03-01T10:53:00Z">
              <w:r w:rsidRPr="008E0235" w:rsidDel="00526A04">
                <w:rPr>
                  <w:rFonts w:ascii="ＭＳ 明朝" w:hAnsi="ＭＳ 明朝" w:cs="ＭＳ Ｐゴシック" w:hint="eastAsia"/>
                  <w:kern w:val="0"/>
                </w:rPr>
                <w:delText xml:space="preserve">　</w:delText>
              </w:r>
            </w:del>
            <w:r w:rsidRPr="008E0235">
              <w:rPr>
                <w:rFonts w:ascii="ＭＳ 明朝" w:hAnsi="ＭＳ 明朝" w:cs="ＭＳ Ｐゴシック" w:hint="eastAsia"/>
                <w:kern w:val="0"/>
              </w:rPr>
              <w:t>年　　月　　日</w:t>
            </w:r>
          </w:p>
        </w:tc>
        <w:tc>
          <w:tcPr>
            <w:tcW w:w="850" w:type="dxa"/>
            <w:tcBorders>
              <w:top w:val="nil"/>
              <w:left w:val="nil"/>
              <w:bottom w:val="single" w:sz="4" w:space="0" w:color="auto"/>
              <w:right w:val="single" w:sz="4" w:space="0" w:color="auto"/>
            </w:tcBorders>
            <w:shd w:val="clear" w:color="auto" w:fill="auto"/>
            <w:noWrap/>
            <w:vAlign w:val="center"/>
            <w:hideMark/>
          </w:tcPr>
          <w:p w:rsidR="00523DAF" w:rsidRPr="008E0235" w:rsidRDefault="00523DAF">
            <w:pPr>
              <w:widowControl/>
              <w:rPr>
                <w:rFonts w:ascii="ＭＳ 明朝" w:hAnsi="ＭＳ 明朝" w:cs="ＭＳ Ｐゴシック"/>
                <w:kern w:val="0"/>
              </w:rPr>
              <w:pPrChange w:id="2329" w:author="里 佳寿子" w:date="2021-03-31T13:06:00Z">
                <w:pPr>
                  <w:widowControl/>
                  <w:jc w:val="center"/>
                </w:pPr>
              </w:pPrChange>
            </w:pPr>
            <w:r w:rsidRPr="008E0235">
              <w:rPr>
                <w:rFonts w:ascii="ＭＳ 明朝" w:hAnsi="ＭＳ 明朝" w:cs="ＭＳ Ｐゴシック" w:hint="eastAsia"/>
                <w:kern w:val="0"/>
              </w:rPr>
              <w:t>番号</w:t>
            </w:r>
          </w:p>
        </w:tc>
        <w:tc>
          <w:tcPr>
            <w:tcW w:w="2552" w:type="dxa"/>
            <w:tcBorders>
              <w:top w:val="nil"/>
              <w:left w:val="nil"/>
              <w:bottom w:val="single" w:sz="4" w:space="0" w:color="auto"/>
              <w:right w:val="single" w:sz="4" w:space="0" w:color="auto"/>
            </w:tcBorders>
            <w:shd w:val="clear" w:color="auto" w:fill="auto"/>
            <w:noWrap/>
            <w:vAlign w:val="center"/>
            <w:hideMark/>
          </w:tcPr>
          <w:p w:rsidR="00523DAF" w:rsidRPr="008E0235" w:rsidRDefault="00523DAF">
            <w:pPr>
              <w:widowControl/>
              <w:rPr>
                <w:rFonts w:ascii="ＭＳ 明朝" w:hAnsi="ＭＳ 明朝" w:cs="ＭＳ Ｐゴシック"/>
                <w:kern w:val="0"/>
              </w:rPr>
              <w:pPrChange w:id="2330" w:author="里 佳寿子" w:date="2021-03-31T13:06:00Z">
                <w:pPr>
                  <w:widowControl/>
                  <w:jc w:val="left"/>
                </w:pPr>
              </w:pPrChange>
            </w:pPr>
            <w:r w:rsidRPr="008E0235">
              <w:rPr>
                <w:rFonts w:ascii="ＭＳ 明朝" w:hAnsi="ＭＳ 明朝" w:cs="ＭＳ Ｐゴシック" w:hint="eastAsia"/>
                <w:kern w:val="0"/>
              </w:rPr>
              <w:t xml:space="preserve">　</w:t>
            </w:r>
          </w:p>
        </w:tc>
      </w:tr>
      <w:tr w:rsidR="008E0235" w:rsidRPr="008E0235" w:rsidTr="00523DAF">
        <w:trPr>
          <w:trHeight w:val="98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526A04" w:rsidRDefault="00523DAF">
            <w:pPr>
              <w:widowControl/>
              <w:jc w:val="center"/>
              <w:rPr>
                <w:ins w:id="2331" w:author="Administrator" w:date="2021-03-01T10:53:00Z"/>
                <w:rFonts w:ascii="ＭＳ 明朝" w:hAnsi="ＭＳ 明朝" w:cs="ＭＳ Ｐゴシック"/>
                <w:kern w:val="0"/>
              </w:rPr>
            </w:pPr>
            <w:r w:rsidRPr="008E0235">
              <w:rPr>
                <w:rFonts w:ascii="ＭＳ 明朝" w:hAnsi="ＭＳ 明朝" w:cs="ＭＳ Ｐゴシック" w:hint="eastAsia"/>
                <w:kern w:val="0"/>
              </w:rPr>
              <w:t>助成金交付</w:t>
            </w:r>
          </w:p>
          <w:p w:rsidR="00523DAF" w:rsidRPr="008E0235" w:rsidDel="00526A04" w:rsidRDefault="00523DAF">
            <w:pPr>
              <w:widowControl/>
              <w:jc w:val="center"/>
              <w:rPr>
                <w:del w:id="2332" w:author="Administrator" w:date="2021-03-01T10:53:00Z"/>
                <w:rFonts w:ascii="ＭＳ 明朝" w:hAnsi="ＭＳ 明朝" w:cs="ＭＳ Ｐゴシック"/>
                <w:kern w:val="0"/>
              </w:rPr>
            </w:pPr>
            <w:r w:rsidRPr="008E0235">
              <w:rPr>
                <w:rFonts w:ascii="ＭＳ 明朝" w:hAnsi="ＭＳ 明朝" w:cs="ＭＳ Ｐゴシック" w:hint="eastAsia"/>
                <w:kern w:val="0"/>
              </w:rPr>
              <w:t>決定</w:t>
            </w:r>
          </w:p>
          <w:p w:rsidR="00523DAF" w:rsidRPr="008E0235" w:rsidRDefault="00523DAF">
            <w:pPr>
              <w:widowControl/>
              <w:jc w:val="center"/>
              <w:rPr>
                <w:rFonts w:ascii="ＭＳ 明朝" w:hAnsi="ＭＳ 明朝" w:cs="ＭＳ Ｐゴシック"/>
                <w:kern w:val="0"/>
              </w:rPr>
            </w:pPr>
            <w:r w:rsidRPr="008E0235">
              <w:rPr>
                <w:rFonts w:ascii="ＭＳ 明朝" w:hAnsi="ＭＳ 明朝" w:cs="ＭＳ Ｐゴシック" w:hint="eastAsia"/>
                <w:kern w:val="0"/>
              </w:rPr>
              <w:t>通知額</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DAF" w:rsidRPr="008E0235" w:rsidRDefault="00523DAF">
            <w:pPr>
              <w:widowControl/>
              <w:rPr>
                <w:rFonts w:ascii="ＭＳ 明朝" w:hAnsi="ＭＳ 明朝" w:cs="ＭＳ Ｐゴシック"/>
                <w:kern w:val="0"/>
              </w:rPr>
              <w:pPrChange w:id="2333" w:author="里 佳寿子" w:date="2021-03-31T13:06:00Z">
                <w:pPr>
                  <w:widowControl/>
                  <w:jc w:val="center"/>
                </w:pPr>
              </w:pPrChange>
            </w:pPr>
            <w:r w:rsidRPr="008E0235">
              <w:rPr>
                <w:rFonts w:ascii="ＭＳ 明朝" w:hAnsi="ＭＳ 明朝" w:cs="ＭＳ Ｐゴシック" w:hint="eastAsia"/>
                <w:kern w:val="0"/>
              </w:rPr>
              <w:t xml:space="preserve">　　　</w:t>
            </w:r>
            <w:ins w:id="2334" w:author="里 佳寿子" w:date="2021-03-31T13:43:00Z">
              <w:r w:rsidR="00B62CBE">
                <w:rPr>
                  <w:rFonts w:ascii="ＭＳ 明朝" w:hAnsi="ＭＳ 明朝" w:cs="ＭＳ Ｐゴシック" w:hint="eastAsia"/>
                  <w:kern w:val="0"/>
                </w:rPr>
                <w:t xml:space="preserve">　　　　　　　　　</w:t>
              </w:r>
            </w:ins>
            <w:r w:rsidRPr="008E0235">
              <w:rPr>
                <w:rFonts w:ascii="ＭＳ 明朝" w:hAnsi="ＭＳ 明朝" w:cs="ＭＳ Ｐゴシック" w:hint="eastAsia"/>
                <w:kern w:val="0"/>
              </w:rPr>
              <w:t xml:space="preserve">　　　　円</w:t>
            </w:r>
          </w:p>
        </w:tc>
      </w:tr>
      <w:tr w:rsidR="008E0235" w:rsidRPr="008E0235" w:rsidDel="00290994" w:rsidTr="00526A04">
        <w:tblPrEx>
          <w:tblW w:w="8359" w:type="dxa"/>
          <w:tblCellMar>
            <w:left w:w="99" w:type="dxa"/>
            <w:right w:w="99" w:type="dxa"/>
          </w:tblCellMar>
          <w:tblPrExChange w:id="2335" w:author="Administrator" w:date="2021-03-01T10:54:00Z">
            <w:tblPrEx>
              <w:tblW w:w="8359" w:type="dxa"/>
              <w:tblCellMar>
                <w:left w:w="99" w:type="dxa"/>
                <w:right w:w="99" w:type="dxa"/>
              </w:tblCellMar>
            </w:tblPrEx>
          </w:tblPrExChange>
        </w:tblPrEx>
        <w:trPr>
          <w:trHeight w:val="2022"/>
          <w:del w:id="2336" w:author="里 佳寿子" w:date="2021-03-29T14:35:00Z"/>
          <w:trPrChange w:id="2337" w:author="Administrator" w:date="2021-03-01T10:54:00Z">
            <w:trPr>
              <w:gridAfter w:val="0"/>
              <w:trHeight w:val="1966"/>
            </w:trPr>
          </w:trPrChange>
        </w:trPr>
        <w:tc>
          <w:tcPr>
            <w:tcW w:w="1980" w:type="dxa"/>
            <w:tcBorders>
              <w:top w:val="nil"/>
              <w:left w:val="single" w:sz="4" w:space="0" w:color="auto"/>
              <w:bottom w:val="single" w:sz="4" w:space="0" w:color="auto"/>
              <w:right w:val="single" w:sz="4" w:space="0" w:color="auto"/>
            </w:tcBorders>
            <w:shd w:val="clear" w:color="auto" w:fill="auto"/>
            <w:vAlign w:val="center"/>
            <w:hideMark/>
            <w:tcPrChange w:id="2338" w:author="Administrator" w:date="2021-03-01T10:54:00Z">
              <w:tcPr>
                <w:tcW w:w="1980"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523DAF" w:rsidRPr="008E0235" w:rsidDel="00290994" w:rsidRDefault="00523DAF">
            <w:pPr>
              <w:widowControl/>
              <w:jc w:val="center"/>
              <w:rPr>
                <w:del w:id="2339" w:author="里 佳寿子" w:date="2021-03-29T14:35:00Z"/>
                <w:rFonts w:ascii="ＭＳ 明朝" w:hAnsi="ＭＳ 明朝" w:cs="ＭＳ Ｐゴシック"/>
                <w:kern w:val="0"/>
              </w:rPr>
            </w:pPr>
            <w:del w:id="2340" w:author="里 佳寿子" w:date="2021-03-29T14:35:00Z">
              <w:r w:rsidRPr="008E0235" w:rsidDel="00290994">
                <w:rPr>
                  <w:rFonts w:ascii="ＭＳ 明朝" w:hAnsi="ＭＳ 明朝" w:cs="ＭＳ Ｐゴシック" w:hint="eastAsia"/>
                  <w:kern w:val="0"/>
                </w:rPr>
                <w:delText>取消しの内容</w:delText>
              </w:r>
            </w:del>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Change w:id="2341" w:author="Administrator" w:date="2021-03-01T10:54:00Z">
              <w:tcPr>
                <w:tcW w:w="6379"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523DAF" w:rsidRPr="008E0235" w:rsidDel="00290994" w:rsidRDefault="00523DAF">
            <w:pPr>
              <w:widowControl/>
              <w:jc w:val="center"/>
              <w:rPr>
                <w:del w:id="2342" w:author="里 佳寿子" w:date="2021-03-29T14:35:00Z"/>
                <w:rFonts w:ascii="ＭＳ 明朝" w:hAnsi="ＭＳ 明朝" w:cs="ＭＳ Ｐゴシック"/>
                <w:kern w:val="0"/>
              </w:rPr>
              <w:pPrChange w:id="2343" w:author="里 佳寿子" w:date="2021-03-31T13:44:00Z">
                <w:pPr>
                  <w:widowControl/>
                </w:pPr>
              </w:pPrChange>
            </w:pPr>
          </w:p>
        </w:tc>
      </w:tr>
      <w:tr w:rsidR="00523DAF" w:rsidRPr="008E0235" w:rsidTr="00290994">
        <w:tblPrEx>
          <w:tblW w:w="8359" w:type="dxa"/>
          <w:tblCellMar>
            <w:left w:w="99" w:type="dxa"/>
            <w:right w:w="99" w:type="dxa"/>
          </w:tblCellMar>
          <w:tblPrExChange w:id="2344" w:author="里 佳寿子" w:date="2021-03-29T14:35:00Z">
            <w:tblPrEx>
              <w:tblW w:w="8359" w:type="dxa"/>
              <w:tblCellMar>
                <w:left w:w="99" w:type="dxa"/>
                <w:right w:w="99" w:type="dxa"/>
              </w:tblCellMar>
            </w:tblPrEx>
          </w:tblPrExChange>
        </w:tblPrEx>
        <w:trPr>
          <w:trHeight w:val="2820"/>
          <w:trPrChange w:id="2345" w:author="里 佳寿子" w:date="2021-03-29T14:35:00Z">
            <w:trPr>
              <w:gridAfter w:val="0"/>
              <w:trHeight w:val="2263"/>
            </w:trPr>
          </w:trPrChange>
        </w:trPr>
        <w:tc>
          <w:tcPr>
            <w:tcW w:w="1980" w:type="dxa"/>
            <w:tcBorders>
              <w:top w:val="nil"/>
              <w:left w:val="single" w:sz="4" w:space="0" w:color="auto"/>
              <w:bottom w:val="single" w:sz="4" w:space="0" w:color="auto"/>
              <w:right w:val="single" w:sz="4" w:space="0" w:color="auto"/>
            </w:tcBorders>
            <w:shd w:val="clear" w:color="auto" w:fill="auto"/>
            <w:vAlign w:val="center"/>
            <w:hideMark/>
            <w:tcPrChange w:id="2346" w:author="里 佳寿子" w:date="2021-03-29T14:35:00Z">
              <w:tcPr>
                <w:tcW w:w="1980" w:type="dxa"/>
                <w:gridSpan w:val="2"/>
                <w:tcBorders>
                  <w:top w:val="nil"/>
                  <w:left w:val="single" w:sz="4" w:space="0" w:color="auto"/>
                  <w:bottom w:val="single" w:sz="4" w:space="0" w:color="auto"/>
                  <w:right w:val="single" w:sz="4" w:space="0" w:color="auto"/>
                </w:tcBorders>
                <w:shd w:val="clear" w:color="auto" w:fill="auto"/>
                <w:vAlign w:val="center"/>
                <w:hideMark/>
              </w:tcPr>
            </w:tcPrChange>
          </w:tcPr>
          <w:p w:rsidR="00523DAF" w:rsidRPr="008E0235" w:rsidRDefault="00523DAF">
            <w:pPr>
              <w:widowControl/>
              <w:jc w:val="center"/>
              <w:rPr>
                <w:rFonts w:ascii="ＭＳ 明朝" w:hAnsi="ＭＳ 明朝" w:cs="ＭＳ Ｐゴシック"/>
                <w:kern w:val="0"/>
              </w:rPr>
            </w:pPr>
            <w:r w:rsidRPr="008E0235">
              <w:rPr>
                <w:rFonts w:ascii="ＭＳ 明朝" w:hAnsi="ＭＳ 明朝" w:cs="ＭＳ Ｐゴシック" w:hint="eastAsia"/>
                <w:kern w:val="0"/>
              </w:rPr>
              <w:t>取消しの理由</w:t>
            </w:r>
          </w:p>
        </w:tc>
        <w:tc>
          <w:tcPr>
            <w:tcW w:w="6379" w:type="dxa"/>
            <w:gridSpan w:val="3"/>
            <w:tcBorders>
              <w:top w:val="single" w:sz="4" w:space="0" w:color="auto"/>
              <w:left w:val="nil"/>
              <w:bottom w:val="single" w:sz="4" w:space="0" w:color="auto"/>
              <w:right w:val="single" w:sz="4" w:space="0" w:color="auto"/>
            </w:tcBorders>
            <w:shd w:val="clear" w:color="auto" w:fill="auto"/>
            <w:noWrap/>
            <w:vAlign w:val="center"/>
            <w:hideMark/>
            <w:tcPrChange w:id="2347" w:author="里 佳寿子" w:date="2021-03-29T14:35:00Z">
              <w:tcPr>
                <w:tcW w:w="6379" w:type="dxa"/>
                <w:gridSpan w:val="4"/>
                <w:tcBorders>
                  <w:top w:val="single" w:sz="4" w:space="0" w:color="auto"/>
                  <w:left w:val="nil"/>
                  <w:bottom w:val="single" w:sz="4" w:space="0" w:color="auto"/>
                  <w:right w:val="single" w:sz="4" w:space="0" w:color="auto"/>
                </w:tcBorders>
                <w:shd w:val="clear" w:color="auto" w:fill="auto"/>
                <w:noWrap/>
                <w:vAlign w:val="center"/>
                <w:hideMark/>
              </w:tcPr>
            </w:tcPrChange>
          </w:tcPr>
          <w:p w:rsidR="00523DAF" w:rsidRPr="008E0235" w:rsidRDefault="00523DAF">
            <w:pPr>
              <w:widowControl/>
              <w:rPr>
                <w:rFonts w:ascii="ＭＳ 明朝" w:hAnsi="ＭＳ 明朝" w:cs="ＭＳ Ｐゴシック"/>
                <w:kern w:val="0"/>
              </w:rPr>
            </w:pPr>
          </w:p>
        </w:tc>
      </w:tr>
    </w:tbl>
    <w:p w:rsidR="00523DAF" w:rsidRPr="008E0235" w:rsidRDefault="00523DAF">
      <w:pPr>
        <w:rPr>
          <w:rFonts w:ascii="ＭＳ 明朝" w:hAnsi="ＭＳ 明朝" w:cs="ＭＳ 明朝"/>
        </w:rPr>
      </w:pPr>
    </w:p>
    <w:p w:rsidR="00523DAF" w:rsidRPr="008E0235" w:rsidRDefault="00523DAF">
      <w:r w:rsidRPr="008E0235">
        <w:br w:type="page"/>
      </w:r>
    </w:p>
    <w:p w:rsidR="00523DAF" w:rsidRPr="008E0235" w:rsidRDefault="00523DAF">
      <w:pPr>
        <w:rPr>
          <w:rFonts w:ascii="ＭＳ 明朝" w:eastAsia="DengXian" w:hAnsi="ＭＳ 明朝"/>
          <w:lang w:eastAsia="zh-CN"/>
        </w:rPr>
      </w:pPr>
      <w:r w:rsidRPr="008E0235">
        <w:rPr>
          <w:rFonts w:ascii="ＭＳ 明朝" w:hAnsi="ＭＳ 明朝" w:hint="eastAsia"/>
          <w:lang w:eastAsia="zh-CN"/>
        </w:rPr>
        <w:lastRenderedPageBreak/>
        <w:t>様式第</w:t>
      </w:r>
      <w:r w:rsidRPr="008E0235">
        <w:rPr>
          <w:rFonts w:ascii="ＭＳ 明朝" w:hAnsi="ＭＳ 明朝" w:hint="eastAsia"/>
        </w:rPr>
        <w:t>１３</w:t>
      </w:r>
      <w:r w:rsidRPr="008E0235">
        <w:rPr>
          <w:rFonts w:ascii="ＭＳ 明朝" w:hAnsi="ＭＳ 明朝" w:hint="eastAsia"/>
          <w:lang w:eastAsia="zh-CN"/>
        </w:rPr>
        <w:t>号（第</w:t>
      </w:r>
      <w:r w:rsidR="009C0EA5" w:rsidRPr="008E0235">
        <w:rPr>
          <w:rFonts w:ascii="ＭＳ 明朝" w:hAnsi="ＭＳ 明朝" w:hint="eastAsia"/>
        </w:rPr>
        <w:t>１</w:t>
      </w:r>
      <w:ins w:id="2348" w:author="Administrator" w:date="2021-03-01T11:35:00Z">
        <w:r w:rsidR="002314DD">
          <w:rPr>
            <w:rFonts w:ascii="ＭＳ 明朝" w:hAnsi="ＭＳ 明朝" w:hint="eastAsia"/>
          </w:rPr>
          <w:t>６</w:t>
        </w:r>
      </w:ins>
      <w:del w:id="2349" w:author="Administrator" w:date="2021-03-01T11:35:00Z">
        <w:r w:rsidR="009C0EA5" w:rsidRPr="008E0235" w:rsidDel="002314DD">
          <w:rPr>
            <w:rFonts w:ascii="ＭＳ 明朝" w:hAnsi="ＭＳ 明朝" w:hint="eastAsia"/>
          </w:rPr>
          <w:delText>５</w:delText>
        </w:r>
      </w:del>
      <w:r w:rsidRPr="008E0235">
        <w:rPr>
          <w:rFonts w:ascii="ＭＳ 明朝" w:hAnsi="ＭＳ 明朝" w:hint="eastAsia"/>
          <w:lang w:eastAsia="zh-CN"/>
        </w:rPr>
        <w:t>条関係）</w:t>
      </w:r>
    </w:p>
    <w:p w:rsidR="00290994" w:rsidRPr="008E0235" w:rsidRDefault="00290994">
      <w:pPr>
        <w:wordWrap w:val="0"/>
        <w:jc w:val="right"/>
        <w:rPr>
          <w:ins w:id="2350" w:author="里 佳寿子" w:date="2021-03-29T14:36:00Z"/>
          <w:rFonts w:ascii="ＭＳ 明朝" w:hAnsi="ＭＳ 明朝"/>
          <w:lang w:eastAsia="zh-CN"/>
        </w:rPr>
      </w:pPr>
      <w:ins w:id="2351" w:author="里 佳寿子" w:date="2021-03-29T14:36:00Z">
        <w:r w:rsidRPr="008E0235">
          <w:rPr>
            <w:rFonts w:ascii="ＭＳ 明朝" w:hAnsi="ＭＳ 明朝" w:hint="eastAsia"/>
            <w:lang w:eastAsia="zh-CN"/>
          </w:rPr>
          <w:t xml:space="preserve">第　　　　　号　</w:t>
        </w:r>
      </w:ins>
    </w:p>
    <w:p w:rsidR="00290994" w:rsidRPr="008E0235" w:rsidRDefault="00290994">
      <w:pPr>
        <w:wordWrap w:val="0"/>
        <w:jc w:val="right"/>
        <w:rPr>
          <w:ins w:id="2352" w:author="里 佳寿子" w:date="2021-03-29T14:36:00Z"/>
          <w:rFonts w:ascii="ＭＳ 明朝" w:hAnsi="ＭＳ 明朝"/>
          <w:lang w:eastAsia="zh-CN"/>
        </w:rPr>
      </w:pPr>
      <w:ins w:id="2353" w:author="里 佳寿子" w:date="2021-03-29T14:36:00Z">
        <w:r w:rsidRPr="008E0235">
          <w:rPr>
            <w:rFonts w:ascii="ＭＳ 明朝" w:hAnsi="ＭＳ 明朝" w:hint="eastAsia"/>
          </w:rPr>
          <w:t xml:space="preserve">年　　月　　日　</w:t>
        </w:r>
      </w:ins>
    </w:p>
    <w:p w:rsidR="00523DAF" w:rsidRPr="008E0235" w:rsidDel="00290994" w:rsidRDefault="00523DAF">
      <w:pPr>
        <w:wordWrap w:val="0"/>
        <w:rPr>
          <w:del w:id="2354" w:author="里 佳寿子" w:date="2021-03-29T14:36:00Z"/>
          <w:rFonts w:ascii="ＭＳ 明朝" w:hAnsi="ＭＳ 明朝"/>
          <w:lang w:eastAsia="zh-CN"/>
        </w:rPr>
        <w:pPrChange w:id="2355" w:author="里 佳寿子" w:date="2021-03-31T13:06:00Z">
          <w:pPr>
            <w:wordWrap w:val="0"/>
            <w:jc w:val="right"/>
          </w:pPr>
        </w:pPrChange>
      </w:pPr>
      <w:del w:id="2356" w:author="里 佳寿子" w:date="2021-03-29T14:36:00Z">
        <w:r w:rsidRPr="008E0235" w:rsidDel="00290994">
          <w:rPr>
            <w:rFonts w:ascii="ＭＳ 明朝" w:hAnsi="ＭＳ 明朝" w:hint="eastAsia"/>
            <w:lang w:eastAsia="zh-CN"/>
          </w:rPr>
          <w:delText xml:space="preserve">年　　月　　日　</w:delText>
        </w:r>
      </w:del>
    </w:p>
    <w:p w:rsidR="00523DAF" w:rsidRPr="008E0235" w:rsidDel="007E12F7" w:rsidRDefault="00523DAF">
      <w:pPr>
        <w:rPr>
          <w:del w:id="2357" w:author="里 佳寿子" w:date="2021-03-31T16:12:00Z"/>
          <w:rFonts w:ascii="ＭＳ 明朝" w:hAnsi="ＭＳ 明朝"/>
          <w:lang w:eastAsia="zh-CN"/>
        </w:rPr>
      </w:pPr>
    </w:p>
    <w:p w:rsidR="00523DAF" w:rsidRPr="008E0235" w:rsidDel="007E12F7" w:rsidRDefault="00523DAF">
      <w:pPr>
        <w:jc w:val="center"/>
        <w:rPr>
          <w:del w:id="2358" w:author="里 佳寿子" w:date="2021-03-31T16:12:00Z"/>
          <w:rFonts w:ascii="ＭＳ 明朝" w:hAnsi="ＭＳ 明朝" w:cs="ＭＳ 明朝"/>
        </w:rPr>
      </w:pPr>
      <w:del w:id="2359" w:author="里 佳寿子" w:date="2021-03-31T16:12:00Z">
        <w:r w:rsidRPr="008E0235" w:rsidDel="007E12F7">
          <w:rPr>
            <w:rFonts w:ascii="ＭＳ 明朝" w:hAnsi="ＭＳ 明朝" w:hint="eastAsia"/>
          </w:rPr>
          <w:delText>八潮市日本語教室等運営助成金返還命令書</w:delText>
        </w:r>
      </w:del>
    </w:p>
    <w:p w:rsidR="00523DAF" w:rsidRPr="008E0235" w:rsidRDefault="00523DAF">
      <w:pPr>
        <w:rPr>
          <w:rFonts w:ascii="ＭＳ 明朝" w:eastAsia="DengXian" w:hAnsi="ＭＳ 明朝"/>
          <w:lang w:eastAsia="zh-CN"/>
        </w:rPr>
        <w:pPrChange w:id="2360" w:author="里 佳寿子" w:date="2021-03-31T13:06:00Z">
          <w:pPr>
            <w:jc w:val="left"/>
          </w:pPr>
        </w:pPrChange>
      </w:pPr>
    </w:p>
    <w:p w:rsidR="00523DAF" w:rsidRPr="008E0235" w:rsidRDefault="00523DAF">
      <w:pPr>
        <w:rPr>
          <w:rFonts w:ascii="ＭＳ 明朝" w:hAnsi="ＭＳ 明朝"/>
        </w:rPr>
        <w:pPrChange w:id="2361" w:author="里 佳寿子" w:date="2021-03-31T13:06:00Z">
          <w:pPr>
            <w:jc w:val="left"/>
          </w:pPr>
        </w:pPrChange>
      </w:pPr>
      <w:r w:rsidRPr="008E0235">
        <w:rPr>
          <w:rFonts w:ascii="ＭＳ 明朝" w:hAnsi="ＭＳ 明朝" w:hint="eastAsia"/>
        </w:rPr>
        <w:t xml:space="preserve">　　　　　　　　　　様</w:t>
      </w:r>
    </w:p>
    <w:p w:rsidR="00523DAF" w:rsidRPr="008E0235" w:rsidRDefault="00523DAF">
      <w:pPr>
        <w:rPr>
          <w:rFonts w:ascii="ＭＳ 明朝" w:eastAsia="DengXian" w:hAnsi="ＭＳ 明朝"/>
        </w:rPr>
        <w:pPrChange w:id="2362" w:author="里 佳寿子" w:date="2021-03-31T13:06:00Z">
          <w:pPr>
            <w:jc w:val="left"/>
          </w:pPr>
        </w:pPrChange>
      </w:pPr>
    </w:p>
    <w:p w:rsidR="00523DAF" w:rsidRPr="008E0235" w:rsidRDefault="00523DAF">
      <w:pPr>
        <w:rPr>
          <w:rFonts w:ascii="ＭＳ 明朝" w:eastAsia="DengXian" w:hAnsi="ＭＳ 明朝"/>
        </w:rPr>
        <w:pPrChange w:id="2363" w:author="里 佳寿子" w:date="2021-03-31T13:06:00Z">
          <w:pPr>
            <w:jc w:val="left"/>
          </w:pPr>
        </w:pPrChange>
      </w:pPr>
    </w:p>
    <w:p w:rsidR="00523DAF" w:rsidRPr="008E0235" w:rsidRDefault="00523DAF">
      <w:pPr>
        <w:ind w:firstLineChars="1900" w:firstLine="4896"/>
        <w:rPr>
          <w:rFonts w:ascii="ＭＳ 明朝" w:hAnsi="ＭＳ 明朝"/>
        </w:rPr>
        <w:pPrChange w:id="2364" w:author="里 佳寿子" w:date="2021-03-31T13:06:00Z">
          <w:pPr>
            <w:ind w:firstLineChars="1900" w:firstLine="3990"/>
            <w:jc w:val="left"/>
          </w:pPr>
        </w:pPrChange>
      </w:pPr>
      <w:r w:rsidRPr="008E0235">
        <w:rPr>
          <w:rFonts w:ascii="ＭＳ 明朝" w:hAnsi="ＭＳ 明朝" w:hint="eastAsia"/>
        </w:rPr>
        <w:t xml:space="preserve">八潮市長　　　　　　　　</w:t>
      </w:r>
      <w:ins w:id="2365" w:author="里 佳寿子" w:date="2021-03-29T14:36:00Z">
        <w:r w:rsidR="00290994" w:rsidRPr="00290994">
          <w:rPr>
            <w:rFonts w:ascii="ＭＳ 明朝" w:hAnsi="ＭＳ 明朝" w:hint="eastAsia"/>
            <w:bdr w:val="single" w:sz="4" w:space="0" w:color="auto"/>
            <w:rPrChange w:id="2366" w:author="里 佳寿子" w:date="2021-03-29T14:36:00Z">
              <w:rPr>
                <w:rFonts w:ascii="ＭＳ 明朝" w:hAnsi="ＭＳ 明朝" w:hint="eastAsia"/>
              </w:rPr>
            </w:rPrChange>
          </w:rPr>
          <w:t>印</w:t>
        </w:r>
      </w:ins>
      <w:del w:id="2367" w:author="里 佳寿子" w:date="2021-03-29T14:36:00Z">
        <w:r w:rsidRPr="008E0235" w:rsidDel="00290994">
          <w:rPr>
            <w:rFonts w:ascii="ＭＳ 明朝" w:hAnsi="ＭＳ 明朝" w:hint="eastAsia"/>
          </w:rPr>
          <w:delText xml:space="preserve">　</w:delText>
        </w:r>
        <w:r w:rsidR="00430C5C" w:rsidRPr="008E0235" w:rsidDel="00290994">
          <w:rPr>
            <w:rFonts w:ascii="ＭＳ 明朝" w:hAnsi="ＭＳ 明朝" w:hint="eastAsia"/>
          </w:rPr>
          <w:delText>㊞</w:delText>
        </w:r>
      </w:del>
    </w:p>
    <w:p w:rsidR="00523DAF" w:rsidRDefault="00523DAF">
      <w:pPr>
        <w:rPr>
          <w:ins w:id="2368" w:author="里 佳寿子" w:date="2021-03-31T16:12:00Z"/>
          <w:rFonts w:ascii="ＭＳ 明朝" w:eastAsiaTheme="minorEastAsia" w:hAnsi="ＭＳ 明朝"/>
        </w:rPr>
      </w:pPr>
    </w:p>
    <w:p w:rsidR="007E12F7" w:rsidRPr="007E12F7" w:rsidRDefault="007E12F7">
      <w:pPr>
        <w:rPr>
          <w:rFonts w:ascii="ＭＳ 明朝" w:eastAsiaTheme="minorEastAsia" w:hAnsi="ＭＳ 明朝"/>
          <w:rPrChange w:id="2369" w:author="里 佳寿子" w:date="2021-03-31T16:12:00Z">
            <w:rPr>
              <w:rFonts w:ascii="ＭＳ 明朝" w:eastAsia="DengXian" w:hAnsi="ＭＳ 明朝"/>
            </w:rPr>
          </w:rPrChange>
        </w:rPr>
        <w:pPrChange w:id="2370" w:author="里 佳寿子" w:date="2021-03-31T13:06:00Z">
          <w:pPr>
            <w:jc w:val="left"/>
          </w:pPr>
        </w:pPrChange>
      </w:pPr>
    </w:p>
    <w:p w:rsidR="00523DAF" w:rsidRPr="007E12F7" w:rsidRDefault="007E12F7">
      <w:pPr>
        <w:ind w:firstLineChars="300" w:firstLine="773"/>
        <w:rPr>
          <w:rFonts w:ascii="ＭＳ 明朝" w:hAnsi="ＭＳ 明朝" w:cs="ＭＳ 明朝"/>
          <w:rPrChange w:id="2371" w:author="里 佳寿子" w:date="2021-03-31T16:11:00Z">
            <w:rPr>
              <w:rFonts w:ascii="ＭＳ 明朝" w:eastAsiaTheme="minorEastAsia" w:hAnsi="ＭＳ 明朝"/>
            </w:rPr>
          </w:rPrChange>
        </w:rPr>
        <w:pPrChange w:id="2372" w:author="里 佳寿子" w:date="2021-03-31T16:12:00Z">
          <w:pPr>
            <w:jc w:val="left"/>
          </w:pPr>
        </w:pPrChange>
      </w:pPr>
      <w:ins w:id="2373" w:author="里 佳寿子" w:date="2021-03-31T16:11:00Z">
        <w:r w:rsidRPr="008E0235">
          <w:rPr>
            <w:rFonts w:ascii="ＭＳ 明朝" w:hAnsi="ＭＳ 明朝" w:hint="eastAsia"/>
          </w:rPr>
          <w:t>八潮市日本語教室等運営助成金返還命令書</w:t>
        </w:r>
      </w:ins>
    </w:p>
    <w:p w:rsidR="00523DAF" w:rsidRPr="008E0235" w:rsidRDefault="00523DAF">
      <w:pPr>
        <w:ind w:firstLineChars="100" w:firstLine="258"/>
        <w:rPr>
          <w:rFonts w:ascii="ＭＳ 明朝" w:hAnsi="ＭＳ 明朝"/>
        </w:rPr>
        <w:pPrChange w:id="2374" w:author="里 佳寿子" w:date="2021-03-31T13:06:00Z">
          <w:pPr>
            <w:ind w:firstLineChars="100" w:firstLine="210"/>
            <w:jc w:val="left"/>
          </w:pPr>
        </w:pPrChange>
      </w:pPr>
      <w:r w:rsidRPr="008E0235">
        <w:rPr>
          <w:rFonts w:ascii="ＭＳ 明朝" w:hAnsi="ＭＳ 明朝" w:hint="eastAsia"/>
        </w:rPr>
        <w:t>次のとおり、八潮市日本語教室等運営助成金の返還を命じます。</w:t>
      </w:r>
    </w:p>
    <w:p w:rsidR="00523DAF" w:rsidRPr="008E0235" w:rsidRDefault="00523DAF">
      <w:pPr>
        <w:rPr>
          <w:rFonts w:ascii="ＭＳ 明朝" w:hAnsi="ＭＳ 明朝"/>
        </w:rPr>
        <w:pPrChange w:id="2375" w:author="里 佳寿子" w:date="2021-03-31T16:12:00Z">
          <w:pPr>
            <w:ind w:firstLineChars="300" w:firstLine="630"/>
            <w:jc w:val="left"/>
          </w:pPr>
        </w:pPrChange>
      </w:pPr>
    </w:p>
    <w:tbl>
      <w:tblPr>
        <w:tblW w:w="8359" w:type="dxa"/>
        <w:tblCellMar>
          <w:left w:w="99" w:type="dxa"/>
          <w:right w:w="99" w:type="dxa"/>
        </w:tblCellMar>
        <w:tblLook w:val="04A0" w:firstRow="1" w:lastRow="0" w:firstColumn="1" w:lastColumn="0" w:noHBand="0" w:noVBand="1"/>
      </w:tblPr>
      <w:tblGrid>
        <w:gridCol w:w="2263"/>
        <w:gridCol w:w="3119"/>
        <w:gridCol w:w="992"/>
        <w:gridCol w:w="1985"/>
        <w:tblGridChange w:id="2376">
          <w:tblGrid>
            <w:gridCol w:w="5"/>
            <w:gridCol w:w="2258"/>
            <w:gridCol w:w="5"/>
            <w:gridCol w:w="3119"/>
            <w:gridCol w:w="992"/>
            <w:gridCol w:w="1980"/>
            <w:gridCol w:w="5"/>
          </w:tblGrid>
        </w:tblGridChange>
      </w:tblGrid>
      <w:tr w:rsidR="008E0235" w:rsidRPr="008E0235" w:rsidTr="00024554">
        <w:trPr>
          <w:trHeight w:val="90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DAF" w:rsidRPr="008E0235" w:rsidRDefault="008F5869">
            <w:pPr>
              <w:widowControl/>
              <w:jc w:val="center"/>
              <w:rPr>
                <w:rFonts w:ascii="ＭＳ 明朝" w:hAnsi="ＭＳ 明朝" w:cs="ＭＳ Ｐゴシック"/>
                <w:kern w:val="0"/>
              </w:rPr>
            </w:pPr>
            <w:r w:rsidRPr="008E0235">
              <w:rPr>
                <w:rFonts w:ascii="ＭＳ 明朝" w:hAnsi="ＭＳ 明朝" w:cs="ＭＳ Ｐゴシック" w:hint="eastAsia"/>
                <w:kern w:val="0"/>
              </w:rPr>
              <w:t>返還すべき金額</w:t>
            </w:r>
          </w:p>
        </w:tc>
        <w:tc>
          <w:tcPr>
            <w:tcW w:w="6096"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DAF" w:rsidRPr="008E0235" w:rsidRDefault="00523DAF">
            <w:pPr>
              <w:widowControl/>
              <w:rPr>
                <w:rFonts w:ascii="ＭＳ 明朝" w:hAnsi="ＭＳ 明朝" w:cs="ＭＳ Ｐゴシック"/>
                <w:kern w:val="0"/>
              </w:rPr>
              <w:pPrChange w:id="2377" w:author="里 佳寿子" w:date="2021-03-31T13:06:00Z">
                <w:pPr>
                  <w:widowControl/>
                  <w:jc w:val="center"/>
                </w:pPr>
              </w:pPrChange>
            </w:pPr>
            <w:r w:rsidRPr="008E0235">
              <w:rPr>
                <w:rFonts w:ascii="ＭＳ 明朝" w:hAnsi="ＭＳ 明朝" w:cs="ＭＳ Ｐゴシック" w:hint="eastAsia"/>
                <w:kern w:val="0"/>
              </w:rPr>
              <w:t xml:space="preserve">　</w:t>
            </w:r>
            <w:r w:rsidR="00430C5C" w:rsidRPr="008E0235">
              <w:rPr>
                <w:rFonts w:ascii="ＭＳ 明朝" w:hAnsi="ＭＳ 明朝" w:cs="ＭＳ Ｐゴシック" w:hint="eastAsia"/>
                <w:kern w:val="0"/>
              </w:rPr>
              <w:t xml:space="preserve">　　　</w:t>
            </w:r>
            <w:ins w:id="2378" w:author="里 佳寿子" w:date="2021-03-31T13:44:00Z">
              <w:r w:rsidR="00B62CBE">
                <w:rPr>
                  <w:rFonts w:ascii="ＭＳ 明朝" w:hAnsi="ＭＳ 明朝" w:cs="ＭＳ Ｐゴシック" w:hint="eastAsia"/>
                  <w:kern w:val="0"/>
                </w:rPr>
                <w:t xml:space="preserve">　　　　　　　　　</w:t>
              </w:r>
            </w:ins>
            <w:r w:rsidR="00430C5C" w:rsidRPr="008E0235">
              <w:rPr>
                <w:rFonts w:ascii="ＭＳ 明朝" w:hAnsi="ＭＳ 明朝" w:cs="ＭＳ Ｐゴシック" w:hint="eastAsia"/>
                <w:kern w:val="0"/>
              </w:rPr>
              <w:t xml:space="preserve">　　</w:t>
            </w:r>
            <w:r w:rsidR="008F5869" w:rsidRPr="008E0235">
              <w:rPr>
                <w:rFonts w:ascii="ＭＳ 明朝" w:hAnsi="ＭＳ 明朝" w:cs="ＭＳ Ｐゴシック" w:hint="eastAsia"/>
                <w:kern w:val="0"/>
              </w:rPr>
              <w:t>円</w:t>
            </w:r>
          </w:p>
        </w:tc>
      </w:tr>
      <w:tr w:rsidR="008E0235" w:rsidRPr="008E0235" w:rsidTr="00024554">
        <w:trPr>
          <w:trHeight w:val="90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8F5869" w:rsidRPr="008E0235" w:rsidRDefault="008F5869">
            <w:pPr>
              <w:jc w:val="center"/>
            </w:pPr>
            <w:r w:rsidRPr="008E0235">
              <w:rPr>
                <w:rFonts w:ascii="ＭＳ 明朝" w:hAnsi="ＭＳ 明朝" w:cs="ＭＳ Ｐゴシック" w:hint="eastAsia"/>
                <w:kern w:val="0"/>
              </w:rPr>
              <w:t>返還を命じる理由</w:t>
            </w:r>
          </w:p>
        </w:tc>
        <w:tc>
          <w:tcPr>
            <w:tcW w:w="6096" w:type="dxa"/>
            <w:gridSpan w:val="3"/>
            <w:tcBorders>
              <w:top w:val="single" w:sz="4" w:space="0" w:color="auto"/>
              <w:left w:val="nil"/>
              <w:bottom w:val="single" w:sz="4" w:space="0" w:color="auto"/>
              <w:right w:val="single" w:sz="4" w:space="0" w:color="auto"/>
            </w:tcBorders>
            <w:shd w:val="clear" w:color="auto" w:fill="auto"/>
            <w:noWrap/>
            <w:vAlign w:val="center"/>
          </w:tcPr>
          <w:p w:rsidR="008F5869" w:rsidRPr="008E0235" w:rsidRDefault="008F5869">
            <w:pPr>
              <w:rPr>
                <w:rFonts w:ascii="ＭＳ 明朝" w:hAnsi="ＭＳ 明朝" w:cs="ＭＳ Ｐゴシック"/>
                <w:kern w:val="0"/>
              </w:rPr>
              <w:pPrChange w:id="2379" w:author="里 佳寿子" w:date="2021-03-31T13:06:00Z">
                <w:pPr>
                  <w:jc w:val="center"/>
                </w:pPr>
              </w:pPrChange>
            </w:pPr>
          </w:p>
        </w:tc>
      </w:tr>
      <w:tr w:rsidR="008E0235" w:rsidRPr="008E0235" w:rsidTr="00024554">
        <w:trPr>
          <w:trHeight w:val="90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8F5869" w:rsidRPr="008E0235" w:rsidRDefault="008F5869">
            <w:pPr>
              <w:widowControl/>
              <w:jc w:val="center"/>
            </w:pPr>
            <w:r w:rsidRPr="008E0235">
              <w:rPr>
                <w:rFonts w:ascii="ＭＳ 明朝" w:hAnsi="ＭＳ 明朝" w:cs="ＭＳ Ｐゴシック" w:hint="eastAsia"/>
                <w:kern w:val="0"/>
              </w:rPr>
              <w:t>返還方法</w:t>
            </w:r>
          </w:p>
        </w:tc>
        <w:tc>
          <w:tcPr>
            <w:tcW w:w="6096" w:type="dxa"/>
            <w:gridSpan w:val="3"/>
            <w:tcBorders>
              <w:top w:val="single" w:sz="4" w:space="0" w:color="auto"/>
              <w:left w:val="nil"/>
              <w:bottom w:val="single" w:sz="4" w:space="0" w:color="auto"/>
              <w:right w:val="single" w:sz="4" w:space="0" w:color="auto"/>
            </w:tcBorders>
            <w:shd w:val="clear" w:color="auto" w:fill="auto"/>
            <w:noWrap/>
            <w:vAlign w:val="center"/>
          </w:tcPr>
          <w:p w:rsidR="008F5869" w:rsidRPr="008E0235" w:rsidRDefault="008F5869">
            <w:pPr>
              <w:rPr>
                <w:rFonts w:ascii="ＭＳ 明朝" w:hAnsi="ＭＳ 明朝" w:cs="ＭＳ Ｐゴシック"/>
                <w:kern w:val="0"/>
              </w:rPr>
              <w:pPrChange w:id="2380" w:author="里 佳寿子" w:date="2021-03-31T13:06:00Z">
                <w:pPr>
                  <w:jc w:val="center"/>
                </w:pPr>
              </w:pPrChange>
            </w:pPr>
          </w:p>
        </w:tc>
      </w:tr>
      <w:tr w:rsidR="008E0235" w:rsidRPr="008E0235" w:rsidTr="00024554">
        <w:trPr>
          <w:trHeight w:val="90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8F5869" w:rsidRPr="008E0235" w:rsidRDefault="008F5869">
            <w:pPr>
              <w:jc w:val="center"/>
            </w:pPr>
            <w:r w:rsidRPr="008E0235">
              <w:rPr>
                <w:rFonts w:hint="eastAsia"/>
              </w:rPr>
              <w:t>助成年度</w:t>
            </w:r>
          </w:p>
        </w:tc>
        <w:tc>
          <w:tcPr>
            <w:tcW w:w="6096" w:type="dxa"/>
            <w:gridSpan w:val="3"/>
            <w:tcBorders>
              <w:top w:val="single" w:sz="4" w:space="0" w:color="auto"/>
              <w:left w:val="nil"/>
              <w:bottom w:val="single" w:sz="4" w:space="0" w:color="auto"/>
              <w:right w:val="single" w:sz="4" w:space="0" w:color="auto"/>
            </w:tcBorders>
            <w:shd w:val="clear" w:color="auto" w:fill="auto"/>
            <w:noWrap/>
            <w:vAlign w:val="center"/>
          </w:tcPr>
          <w:p w:rsidR="008F5869" w:rsidRPr="008E0235" w:rsidRDefault="008F5869">
            <w:pPr>
              <w:ind w:firstLineChars="1400" w:firstLine="3608"/>
              <w:rPr>
                <w:rFonts w:ascii="ＭＳ 明朝" w:hAnsi="ＭＳ 明朝" w:cs="ＭＳ Ｐゴシック"/>
                <w:kern w:val="0"/>
              </w:rPr>
              <w:pPrChange w:id="2381" w:author="里 佳寿子" w:date="2021-03-31T13:06:00Z">
                <w:pPr>
                  <w:ind w:firstLineChars="1400" w:firstLine="2940"/>
                </w:pPr>
              </w:pPrChange>
            </w:pPr>
            <w:r w:rsidRPr="008E0235">
              <w:rPr>
                <w:rFonts w:ascii="ＭＳ 明朝" w:hAnsi="ＭＳ 明朝" w:cs="ＭＳ Ｐゴシック" w:hint="eastAsia"/>
                <w:kern w:val="0"/>
              </w:rPr>
              <w:t>年度</w:t>
            </w:r>
          </w:p>
        </w:tc>
      </w:tr>
      <w:tr w:rsidR="008E0235" w:rsidRPr="008E0235" w:rsidTr="00024554">
        <w:trPr>
          <w:trHeight w:val="9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62D92" w:rsidRPr="008E0235" w:rsidRDefault="00523DAF">
            <w:pPr>
              <w:widowControl/>
              <w:jc w:val="center"/>
              <w:rPr>
                <w:rFonts w:ascii="ＭＳ 明朝" w:hAnsi="ＭＳ 明朝" w:cs="ＭＳ Ｐゴシック"/>
                <w:kern w:val="0"/>
              </w:rPr>
            </w:pPr>
            <w:r w:rsidRPr="008E0235">
              <w:rPr>
                <w:rFonts w:ascii="ＭＳ 明朝" w:hAnsi="ＭＳ 明朝" w:cs="ＭＳ Ｐゴシック" w:hint="eastAsia"/>
                <w:kern w:val="0"/>
              </w:rPr>
              <w:t>交付決定通知</w:t>
            </w:r>
          </w:p>
          <w:p w:rsidR="00523DAF" w:rsidRPr="008E0235" w:rsidRDefault="00523DAF">
            <w:pPr>
              <w:widowControl/>
              <w:jc w:val="center"/>
              <w:rPr>
                <w:rFonts w:ascii="ＭＳ 明朝" w:hAnsi="ＭＳ 明朝" w:cs="ＭＳ Ｐゴシック"/>
                <w:kern w:val="0"/>
              </w:rPr>
            </w:pPr>
            <w:r w:rsidRPr="008E0235">
              <w:rPr>
                <w:rFonts w:ascii="ＭＳ 明朝" w:hAnsi="ＭＳ 明朝" w:cs="ＭＳ Ｐゴシック" w:hint="eastAsia"/>
                <w:kern w:val="0"/>
              </w:rPr>
              <w:t>年月日</w:t>
            </w:r>
          </w:p>
        </w:tc>
        <w:tc>
          <w:tcPr>
            <w:tcW w:w="3119" w:type="dxa"/>
            <w:tcBorders>
              <w:top w:val="nil"/>
              <w:left w:val="nil"/>
              <w:bottom w:val="single" w:sz="4" w:space="0" w:color="auto"/>
              <w:right w:val="single" w:sz="4" w:space="0" w:color="auto"/>
            </w:tcBorders>
            <w:shd w:val="clear" w:color="auto" w:fill="auto"/>
            <w:noWrap/>
            <w:vAlign w:val="center"/>
            <w:hideMark/>
          </w:tcPr>
          <w:p w:rsidR="00523DAF" w:rsidRPr="008E0235" w:rsidRDefault="00523DAF">
            <w:pPr>
              <w:widowControl/>
              <w:rPr>
                <w:rFonts w:ascii="ＭＳ 明朝" w:hAnsi="ＭＳ 明朝" w:cs="ＭＳ Ｐゴシック"/>
                <w:kern w:val="0"/>
              </w:rPr>
              <w:pPrChange w:id="2382" w:author="里 佳寿子" w:date="2021-03-31T13:06:00Z">
                <w:pPr>
                  <w:widowControl/>
                  <w:jc w:val="left"/>
                </w:pPr>
              </w:pPrChange>
            </w:pPr>
            <w:r w:rsidRPr="008E0235">
              <w:rPr>
                <w:rFonts w:ascii="ＭＳ 明朝" w:hAnsi="ＭＳ 明朝" w:cs="ＭＳ Ｐゴシック" w:hint="eastAsia"/>
                <w:kern w:val="0"/>
              </w:rPr>
              <w:t xml:space="preserve">　　</w:t>
            </w:r>
            <w:r w:rsidR="00024554" w:rsidRPr="008E0235">
              <w:rPr>
                <w:rFonts w:ascii="ＭＳ 明朝" w:hAnsi="ＭＳ 明朝" w:cs="ＭＳ Ｐゴシック" w:hint="eastAsia"/>
                <w:kern w:val="0"/>
              </w:rPr>
              <w:t xml:space="preserve">　　</w:t>
            </w:r>
            <w:del w:id="2383" w:author="Administrator" w:date="2021-03-01T10:54:00Z">
              <w:r w:rsidR="00024554" w:rsidRPr="008E0235" w:rsidDel="00526A04">
                <w:rPr>
                  <w:rFonts w:ascii="ＭＳ 明朝" w:hAnsi="ＭＳ 明朝" w:cs="ＭＳ Ｐゴシック" w:hint="eastAsia"/>
                  <w:kern w:val="0"/>
                </w:rPr>
                <w:delText xml:space="preserve"> </w:delText>
              </w:r>
            </w:del>
            <w:r w:rsidRPr="008E0235">
              <w:rPr>
                <w:rFonts w:ascii="ＭＳ 明朝" w:hAnsi="ＭＳ 明朝" w:cs="ＭＳ Ｐゴシック" w:hint="eastAsia"/>
                <w:kern w:val="0"/>
              </w:rPr>
              <w:t>年　　月　　日</w:t>
            </w:r>
          </w:p>
        </w:tc>
        <w:tc>
          <w:tcPr>
            <w:tcW w:w="992" w:type="dxa"/>
            <w:tcBorders>
              <w:top w:val="nil"/>
              <w:left w:val="nil"/>
              <w:bottom w:val="single" w:sz="4" w:space="0" w:color="auto"/>
              <w:right w:val="single" w:sz="4" w:space="0" w:color="auto"/>
            </w:tcBorders>
            <w:shd w:val="clear" w:color="auto" w:fill="auto"/>
            <w:noWrap/>
            <w:vAlign w:val="center"/>
            <w:hideMark/>
          </w:tcPr>
          <w:p w:rsidR="00523DAF" w:rsidRPr="008E0235" w:rsidRDefault="00523DAF">
            <w:pPr>
              <w:widowControl/>
              <w:jc w:val="center"/>
              <w:rPr>
                <w:rFonts w:ascii="ＭＳ 明朝" w:hAnsi="ＭＳ 明朝" w:cs="ＭＳ Ｐゴシック"/>
                <w:kern w:val="0"/>
              </w:rPr>
            </w:pPr>
            <w:r w:rsidRPr="008E0235">
              <w:rPr>
                <w:rFonts w:ascii="ＭＳ 明朝" w:hAnsi="ＭＳ 明朝" w:cs="ＭＳ Ｐゴシック" w:hint="eastAsia"/>
                <w:kern w:val="0"/>
              </w:rPr>
              <w:t>番号</w:t>
            </w:r>
          </w:p>
        </w:tc>
        <w:tc>
          <w:tcPr>
            <w:tcW w:w="1985" w:type="dxa"/>
            <w:tcBorders>
              <w:top w:val="nil"/>
              <w:left w:val="nil"/>
              <w:bottom w:val="single" w:sz="4" w:space="0" w:color="auto"/>
              <w:right w:val="single" w:sz="4" w:space="0" w:color="auto"/>
            </w:tcBorders>
            <w:shd w:val="clear" w:color="auto" w:fill="auto"/>
            <w:noWrap/>
            <w:vAlign w:val="center"/>
            <w:hideMark/>
          </w:tcPr>
          <w:p w:rsidR="00523DAF" w:rsidRPr="008E0235" w:rsidRDefault="00523DAF">
            <w:pPr>
              <w:widowControl/>
              <w:rPr>
                <w:rFonts w:ascii="ＭＳ 明朝" w:hAnsi="ＭＳ 明朝" w:cs="ＭＳ Ｐゴシック"/>
                <w:kern w:val="0"/>
              </w:rPr>
              <w:pPrChange w:id="2384" w:author="里 佳寿子" w:date="2021-03-31T13:06:00Z">
                <w:pPr>
                  <w:widowControl/>
                  <w:jc w:val="left"/>
                </w:pPr>
              </w:pPrChange>
            </w:pPr>
            <w:r w:rsidRPr="008E0235">
              <w:rPr>
                <w:rFonts w:ascii="ＭＳ 明朝" w:hAnsi="ＭＳ 明朝" w:cs="ＭＳ Ｐゴシック" w:hint="eastAsia"/>
                <w:kern w:val="0"/>
              </w:rPr>
              <w:t xml:space="preserve">　</w:t>
            </w:r>
          </w:p>
        </w:tc>
      </w:tr>
      <w:tr w:rsidR="008E0235" w:rsidRPr="008E0235" w:rsidTr="00024554">
        <w:trPr>
          <w:trHeight w:val="907"/>
        </w:trPr>
        <w:tc>
          <w:tcPr>
            <w:tcW w:w="2263" w:type="dxa"/>
            <w:tcBorders>
              <w:top w:val="nil"/>
              <w:left w:val="single" w:sz="4" w:space="0" w:color="auto"/>
              <w:bottom w:val="single" w:sz="4" w:space="0" w:color="auto"/>
              <w:right w:val="single" w:sz="4" w:space="0" w:color="auto"/>
            </w:tcBorders>
            <w:shd w:val="clear" w:color="auto" w:fill="auto"/>
            <w:vAlign w:val="center"/>
            <w:hideMark/>
          </w:tcPr>
          <w:p w:rsidR="00024554" w:rsidRPr="008E0235" w:rsidRDefault="00024554">
            <w:pPr>
              <w:jc w:val="center"/>
              <w:rPr>
                <w:rFonts w:ascii="ＭＳ 明朝" w:hAnsi="ＭＳ 明朝" w:cs="ＭＳ Ｐゴシック"/>
                <w:kern w:val="0"/>
              </w:rPr>
            </w:pPr>
            <w:r w:rsidRPr="008E0235">
              <w:rPr>
                <w:rFonts w:ascii="ＭＳ 明朝" w:hAnsi="ＭＳ 明朝" w:cs="ＭＳ Ｐゴシック" w:hint="eastAsia"/>
                <w:kern w:val="0"/>
              </w:rPr>
              <w:t>交付決定通知額</w:t>
            </w:r>
          </w:p>
        </w:tc>
        <w:tc>
          <w:tcPr>
            <w:tcW w:w="6096" w:type="dxa"/>
            <w:gridSpan w:val="3"/>
            <w:tcBorders>
              <w:top w:val="single" w:sz="4" w:space="0" w:color="auto"/>
              <w:left w:val="nil"/>
              <w:right w:val="single" w:sz="4" w:space="0" w:color="auto"/>
            </w:tcBorders>
            <w:shd w:val="clear" w:color="auto" w:fill="auto"/>
            <w:noWrap/>
            <w:vAlign w:val="center"/>
            <w:hideMark/>
          </w:tcPr>
          <w:p w:rsidR="00024554" w:rsidRPr="008E0235" w:rsidRDefault="00024554">
            <w:pPr>
              <w:widowControl/>
              <w:rPr>
                <w:rFonts w:ascii="ＭＳ 明朝" w:hAnsi="ＭＳ 明朝" w:cs="ＭＳ Ｐゴシック"/>
                <w:kern w:val="0"/>
              </w:rPr>
            </w:pPr>
            <w:r w:rsidRPr="008E0235">
              <w:rPr>
                <w:rFonts w:ascii="ＭＳ 明朝" w:hAnsi="ＭＳ 明朝" w:cs="ＭＳ Ｐゴシック" w:hint="eastAsia"/>
                <w:kern w:val="0"/>
              </w:rPr>
              <w:t xml:space="preserve">　　　　　　　　　　　　　　　円</w:t>
            </w:r>
          </w:p>
        </w:tc>
      </w:tr>
      <w:tr w:rsidR="008E0235" w:rsidRPr="008E0235" w:rsidTr="00024554">
        <w:trPr>
          <w:trHeight w:val="907"/>
        </w:trPr>
        <w:tc>
          <w:tcPr>
            <w:tcW w:w="2263" w:type="dxa"/>
            <w:tcBorders>
              <w:top w:val="single" w:sz="4" w:space="0" w:color="auto"/>
              <w:left w:val="single" w:sz="4" w:space="0" w:color="auto"/>
              <w:right w:val="single" w:sz="4" w:space="0" w:color="auto"/>
            </w:tcBorders>
            <w:shd w:val="clear" w:color="auto" w:fill="auto"/>
            <w:vAlign w:val="center"/>
            <w:hideMark/>
          </w:tcPr>
          <w:p w:rsidR="00024554" w:rsidRPr="008E0235" w:rsidRDefault="008F5869">
            <w:pPr>
              <w:widowControl/>
              <w:jc w:val="center"/>
              <w:rPr>
                <w:rFonts w:ascii="ＭＳ 明朝" w:hAnsi="ＭＳ 明朝" w:cs="ＭＳ Ｐゴシック"/>
                <w:kern w:val="0"/>
              </w:rPr>
            </w:pPr>
            <w:r w:rsidRPr="008E0235">
              <w:rPr>
                <w:rFonts w:ascii="ＭＳ 明朝" w:hAnsi="ＭＳ 明朝" w:cs="ＭＳ Ｐゴシック" w:hint="eastAsia"/>
                <w:kern w:val="0"/>
              </w:rPr>
              <w:t>助成金の</w:t>
            </w:r>
          </w:p>
          <w:p w:rsidR="008F5869" w:rsidRPr="008E0235" w:rsidRDefault="008F5869">
            <w:pPr>
              <w:widowControl/>
              <w:jc w:val="center"/>
              <w:rPr>
                <w:rFonts w:ascii="ＭＳ 明朝" w:hAnsi="ＭＳ 明朝" w:cs="ＭＳ Ｐゴシック"/>
                <w:kern w:val="0"/>
              </w:rPr>
            </w:pPr>
            <w:r w:rsidRPr="008E0235">
              <w:rPr>
                <w:rFonts w:ascii="ＭＳ 明朝" w:hAnsi="ＭＳ 明朝" w:cs="ＭＳ Ｐゴシック" w:hint="eastAsia"/>
                <w:kern w:val="0"/>
              </w:rPr>
              <w:t>交付年月日</w:t>
            </w:r>
          </w:p>
        </w:tc>
        <w:tc>
          <w:tcPr>
            <w:tcW w:w="6096" w:type="dxa"/>
            <w:gridSpan w:val="3"/>
            <w:tcBorders>
              <w:top w:val="single" w:sz="4" w:space="0" w:color="auto"/>
              <w:left w:val="nil"/>
              <w:right w:val="single" w:sz="4" w:space="0" w:color="auto"/>
            </w:tcBorders>
            <w:shd w:val="clear" w:color="auto" w:fill="auto"/>
            <w:noWrap/>
            <w:vAlign w:val="center"/>
            <w:hideMark/>
          </w:tcPr>
          <w:p w:rsidR="008F5869" w:rsidRPr="008E0235" w:rsidRDefault="008F5869">
            <w:pPr>
              <w:rPr>
                <w:rFonts w:ascii="ＭＳ 明朝" w:hAnsi="ＭＳ 明朝" w:cs="ＭＳ Ｐゴシック"/>
                <w:kern w:val="0"/>
              </w:rPr>
            </w:pPr>
            <w:r w:rsidRPr="008E0235">
              <w:rPr>
                <w:rFonts w:ascii="ＭＳ 明朝" w:hAnsi="ＭＳ 明朝" w:cs="ＭＳ Ｐゴシック" w:hint="eastAsia"/>
                <w:kern w:val="0"/>
              </w:rPr>
              <w:t xml:space="preserve">　　</w:t>
            </w:r>
            <w:r w:rsidR="00024554" w:rsidRPr="008E0235">
              <w:rPr>
                <w:rFonts w:ascii="ＭＳ 明朝" w:hAnsi="ＭＳ 明朝" w:cs="ＭＳ Ｐゴシック" w:hint="eastAsia"/>
                <w:kern w:val="0"/>
              </w:rPr>
              <w:t xml:space="preserve">　　　　　　　年　　月　　日</w:t>
            </w:r>
          </w:p>
        </w:tc>
      </w:tr>
      <w:tr w:rsidR="00430C5C" w:rsidRPr="008E0235" w:rsidTr="00290994">
        <w:tblPrEx>
          <w:tblW w:w="8359" w:type="dxa"/>
          <w:tblCellMar>
            <w:left w:w="99" w:type="dxa"/>
            <w:right w:w="99" w:type="dxa"/>
          </w:tblCellMar>
          <w:tblPrExChange w:id="2385" w:author="里 佳寿子" w:date="2021-03-29T14:37:00Z">
            <w:tblPrEx>
              <w:tblW w:w="8359" w:type="dxa"/>
              <w:tblCellMar>
                <w:left w:w="99" w:type="dxa"/>
                <w:right w:w="99" w:type="dxa"/>
              </w:tblCellMar>
            </w:tblPrEx>
          </w:tblPrExChange>
        </w:tblPrEx>
        <w:trPr>
          <w:trHeight w:val="1034"/>
          <w:trPrChange w:id="2386" w:author="里 佳寿子" w:date="2021-03-29T14:37:00Z">
            <w:trPr>
              <w:gridAfter w:val="0"/>
              <w:trHeight w:val="907"/>
            </w:trPr>
          </w:trPrChange>
        </w:trPr>
        <w:tc>
          <w:tcPr>
            <w:tcW w:w="2263" w:type="dxa"/>
            <w:tcBorders>
              <w:top w:val="single" w:sz="6" w:space="0" w:color="auto"/>
              <w:left w:val="single" w:sz="4" w:space="0" w:color="auto"/>
              <w:bottom w:val="single" w:sz="4" w:space="0" w:color="auto"/>
              <w:right w:val="single" w:sz="4" w:space="0" w:color="auto"/>
            </w:tcBorders>
            <w:shd w:val="clear" w:color="auto" w:fill="auto"/>
            <w:vAlign w:val="center"/>
            <w:tcPrChange w:id="2387" w:author="里 佳寿子" w:date="2021-03-29T14:37:00Z">
              <w:tcPr>
                <w:tcW w:w="2263" w:type="dxa"/>
                <w:gridSpan w:val="2"/>
                <w:tcBorders>
                  <w:top w:val="single" w:sz="6" w:space="0" w:color="auto"/>
                  <w:left w:val="single" w:sz="4" w:space="0" w:color="auto"/>
                  <w:bottom w:val="single" w:sz="4" w:space="0" w:color="auto"/>
                  <w:right w:val="single" w:sz="4" w:space="0" w:color="auto"/>
                </w:tcBorders>
                <w:shd w:val="clear" w:color="auto" w:fill="auto"/>
                <w:vAlign w:val="center"/>
              </w:tcPr>
            </w:tcPrChange>
          </w:tcPr>
          <w:p w:rsidR="00430C5C" w:rsidRPr="008E0235" w:rsidRDefault="00430C5C">
            <w:pPr>
              <w:jc w:val="center"/>
              <w:rPr>
                <w:rFonts w:ascii="ＭＳ 明朝" w:hAnsi="ＭＳ 明朝" w:cs="ＭＳ Ｐゴシック"/>
                <w:kern w:val="0"/>
              </w:rPr>
            </w:pPr>
            <w:r w:rsidRPr="008E0235">
              <w:rPr>
                <w:rFonts w:ascii="ＭＳ 明朝" w:hAnsi="ＭＳ 明朝" w:cs="ＭＳ Ｐゴシック" w:hint="eastAsia"/>
                <w:kern w:val="0"/>
              </w:rPr>
              <w:t>助成金既交付額</w:t>
            </w:r>
          </w:p>
        </w:tc>
        <w:tc>
          <w:tcPr>
            <w:tcW w:w="6096" w:type="dxa"/>
            <w:gridSpan w:val="3"/>
            <w:tcBorders>
              <w:top w:val="single" w:sz="6" w:space="0" w:color="auto"/>
              <w:left w:val="nil"/>
              <w:bottom w:val="single" w:sz="4" w:space="0" w:color="auto"/>
              <w:right w:val="single" w:sz="4" w:space="0" w:color="auto"/>
            </w:tcBorders>
            <w:shd w:val="clear" w:color="auto" w:fill="auto"/>
            <w:noWrap/>
            <w:vAlign w:val="center"/>
            <w:tcPrChange w:id="2388" w:author="里 佳寿子" w:date="2021-03-29T14:37:00Z">
              <w:tcPr>
                <w:tcW w:w="6096" w:type="dxa"/>
                <w:gridSpan w:val="4"/>
                <w:tcBorders>
                  <w:top w:val="single" w:sz="6" w:space="0" w:color="auto"/>
                  <w:left w:val="nil"/>
                  <w:bottom w:val="single" w:sz="4" w:space="0" w:color="auto"/>
                  <w:right w:val="single" w:sz="4" w:space="0" w:color="auto"/>
                </w:tcBorders>
                <w:shd w:val="clear" w:color="auto" w:fill="auto"/>
                <w:noWrap/>
                <w:vAlign w:val="center"/>
              </w:tcPr>
            </w:tcPrChange>
          </w:tcPr>
          <w:p w:rsidR="00430C5C" w:rsidRPr="008E0235" w:rsidRDefault="00024554">
            <w:pPr>
              <w:rPr>
                <w:rFonts w:ascii="ＭＳ 明朝" w:hAnsi="ＭＳ 明朝" w:cs="ＭＳ Ｐゴシック"/>
                <w:kern w:val="0"/>
              </w:rPr>
            </w:pPr>
            <w:r w:rsidRPr="008E0235">
              <w:rPr>
                <w:rFonts w:ascii="ＭＳ 明朝" w:hAnsi="ＭＳ 明朝" w:cs="ＭＳ Ｐゴシック" w:hint="eastAsia"/>
                <w:kern w:val="0"/>
              </w:rPr>
              <w:t xml:space="preserve">　　　　　　　　　　　　　　　</w:t>
            </w:r>
            <w:r w:rsidR="00430C5C" w:rsidRPr="008E0235">
              <w:rPr>
                <w:rFonts w:ascii="ＭＳ 明朝" w:hAnsi="ＭＳ 明朝" w:cs="ＭＳ Ｐゴシック" w:hint="eastAsia"/>
                <w:kern w:val="0"/>
              </w:rPr>
              <w:t>円</w:t>
            </w:r>
          </w:p>
        </w:tc>
      </w:tr>
      <w:bookmarkEnd w:id="5"/>
    </w:tbl>
    <w:p w:rsidR="003366EE" w:rsidRPr="008E0235" w:rsidRDefault="003366EE">
      <w:pPr>
        <w:spacing w:line="20" w:lineRule="exact"/>
        <w:rPr>
          <w:rFonts w:ascii="ＭＳ 明朝" w:hAnsi="ＭＳ 明朝" w:cs="ＭＳ 明朝"/>
        </w:rPr>
        <w:pPrChange w:id="2389" w:author="里 佳寿子" w:date="2021-03-31T13:06:00Z">
          <w:pPr/>
        </w:pPrChange>
      </w:pPr>
    </w:p>
    <w:sectPr w:rsidR="003366EE" w:rsidRPr="008E0235" w:rsidSect="00CD73FA">
      <w:footerReference w:type="default" r:id="rId8"/>
      <w:pgSz w:w="11906" w:h="16838" w:code="9"/>
      <w:pgMar w:top="1985" w:right="1701" w:bottom="1701" w:left="1701" w:header="851" w:footer="992" w:gutter="0"/>
      <w:pgNumType w:fmt="numberInDash"/>
      <w:cols w:space="425"/>
      <w:docGrid w:type="linesAndChars" w:linePitch="398" w:charSpace="3624"/>
      <w:sectPrChange w:id="2402" w:author="Administrator" w:date="2021-04-06T12:00:00Z">
        <w:sectPr w:rsidR="003366EE" w:rsidRPr="008E0235" w:rsidSect="00CD73FA">
          <w:pgSz w:code="0"/>
          <w:pgMar w:top="1985" w:right="1701" w:bottom="1701" w:left="1701" w:header="851" w:footer="992" w:gutter="0"/>
          <w:pgNumType w:fmt="decimal"/>
          <w:docGrid w:type="lines" w:linePitch="360" w:charSpace="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369" w:rsidRDefault="004D0369" w:rsidP="004A1049">
      <w:r>
        <w:separator/>
      </w:r>
    </w:p>
  </w:endnote>
  <w:endnote w:type="continuationSeparator" w:id="0">
    <w:p w:rsidR="004D0369" w:rsidRDefault="004D0369" w:rsidP="004A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390" w:author="里 佳寿子" w:date="2021-03-25T16:55:00Z"/>
  <w:sdt>
    <w:sdtPr>
      <w:rPr>
        <w:rFonts w:asciiTheme="majorHAnsi" w:eastAsiaTheme="majorEastAsia" w:hAnsiTheme="majorHAnsi" w:cstheme="majorBidi"/>
        <w:sz w:val="28"/>
        <w:szCs w:val="28"/>
        <w:lang w:val="ja-JP"/>
      </w:rPr>
      <w:id w:val="-719356452"/>
      <w:docPartObj>
        <w:docPartGallery w:val="Page Numbers (Bottom of Page)"/>
        <w:docPartUnique/>
      </w:docPartObj>
    </w:sdtPr>
    <w:sdtEndPr>
      <w:rPr>
        <w:rFonts w:ascii="ＭＳ 明朝" w:eastAsia="ＭＳ 明朝" w:hAnsi="ＭＳ 明朝"/>
        <w:sz w:val="24"/>
        <w:szCs w:val="24"/>
      </w:rPr>
    </w:sdtEndPr>
    <w:sdtContent>
      <w:customXmlInsRangeEnd w:id="2390"/>
      <w:p w:rsidR="004D0369" w:rsidRPr="00AB4FD4" w:rsidRDefault="004D0369">
        <w:pPr>
          <w:pStyle w:val="a9"/>
          <w:jc w:val="center"/>
          <w:rPr>
            <w:rFonts w:ascii="ＭＳ 明朝" w:hAnsi="ＭＳ 明朝" w:cstheme="majorBidi"/>
            <w:rPrChange w:id="2391" w:author="里 佳寿子" w:date="2021-03-29T17:08:00Z">
              <w:rPr/>
            </w:rPrChange>
          </w:rPr>
          <w:pPrChange w:id="2392" w:author="里 佳寿子" w:date="2021-03-29T17:08:00Z">
            <w:pPr>
              <w:pStyle w:val="a9"/>
            </w:pPr>
          </w:pPrChange>
        </w:pPr>
        <w:ins w:id="2393" w:author="里 佳寿子" w:date="2021-03-25T16:55:00Z">
          <w:r w:rsidRPr="00AB4FD4">
            <w:rPr>
              <w:rFonts w:ascii="ＭＳ 明朝" w:hAnsi="ＭＳ 明朝" w:cstheme="majorBidi"/>
              <w:lang w:val="ja-JP"/>
              <w:rPrChange w:id="2394" w:author="里 佳寿子" w:date="2021-03-29T17:08:00Z">
                <w:rPr>
                  <w:rFonts w:asciiTheme="majorHAnsi" w:eastAsiaTheme="majorEastAsia" w:hAnsiTheme="majorHAnsi" w:cstheme="majorBidi"/>
                  <w:sz w:val="28"/>
                  <w:szCs w:val="28"/>
                  <w:lang w:val="ja-JP"/>
                </w:rPr>
              </w:rPrChange>
            </w:rPr>
            <w:t xml:space="preserve"> </w:t>
          </w:r>
          <w:r w:rsidRPr="00AB4FD4">
            <w:rPr>
              <w:rFonts w:ascii="ＭＳ 明朝" w:hAnsi="ＭＳ 明朝"/>
              <w:rPrChange w:id="2395" w:author="里 佳寿子" w:date="2021-03-29T17:08:00Z">
                <w:rPr>
                  <w:rFonts w:asciiTheme="minorHAnsi" w:eastAsiaTheme="minorEastAsia" w:hAnsiTheme="minorHAnsi"/>
                  <w:sz w:val="22"/>
                  <w:szCs w:val="22"/>
                </w:rPr>
              </w:rPrChange>
            </w:rPr>
            <w:fldChar w:fldCharType="begin"/>
          </w:r>
          <w:r w:rsidRPr="00AB4FD4">
            <w:rPr>
              <w:rFonts w:ascii="ＭＳ 明朝" w:hAnsi="ＭＳ 明朝"/>
              <w:rPrChange w:id="2396" w:author="里 佳寿子" w:date="2021-03-29T17:08:00Z">
                <w:rPr/>
              </w:rPrChange>
            </w:rPr>
            <w:instrText>PAGE    \* MERGEFORMAT</w:instrText>
          </w:r>
          <w:r w:rsidRPr="00AB4FD4">
            <w:rPr>
              <w:rFonts w:ascii="ＭＳ 明朝" w:hAnsi="ＭＳ 明朝"/>
              <w:rPrChange w:id="2397" w:author="里 佳寿子" w:date="2021-03-29T17:08:00Z">
                <w:rPr>
                  <w:rFonts w:asciiTheme="majorHAnsi" w:eastAsiaTheme="majorEastAsia" w:hAnsiTheme="majorHAnsi" w:cstheme="majorBidi"/>
                  <w:sz w:val="28"/>
                  <w:szCs w:val="28"/>
                </w:rPr>
              </w:rPrChange>
            </w:rPr>
            <w:fldChar w:fldCharType="separate"/>
          </w:r>
        </w:ins>
        <w:r w:rsidRPr="00CD73FA">
          <w:rPr>
            <w:rFonts w:ascii="ＭＳ 明朝" w:hAnsi="ＭＳ 明朝" w:cstheme="majorBidi"/>
            <w:noProof/>
            <w:lang w:val="ja-JP"/>
          </w:rPr>
          <w:t>-</w:t>
        </w:r>
        <w:r>
          <w:rPr>
            <w:rFonts w:ascii="ＭＳ 明朝" w:hAnsi="ＭＳ 明朝"/>
            <w:noProof/>
          </w:rPr>
          <w:t xml:space="preserve"> 2 -</w:t>
        </w:r>
        <w:ins w:id="2398" w:author="里 佳寿子" w:date="2021-03-25T16:55:00Z">
          <w:r w:rsidRPr="00AB4FD4">
            <w:rPr>
              <w:rFonts w:ascii="ＭＳ 明朝" w:hAnsi="ＭＳ 明朝" w:cstheme="majorBidi"/>
              <w:rPrChange w:id="2399" w:author="里 佳寿子" w:date="2021-03-29T17:08:00Z">
                <w:rPr>
                  <w:rFonts w:asciiTheme="majorHAnsi" w:eastAsiaTheme="majorEastAsia" w:hAnsiTheme="majorHAnsi" w:cstheme="majorBidi"/>
                  <w:sz w:val="28"/>
                  <w:szCs w:val="28"/>
                </w:rPr>
              </w:rPrChange>
            </w:rPr>
            <w:fldChar w:fldCharType="end"/>
          </w:r>
          <w:r w:rsidRPr="00AB4FD4">
            <w:rPr>
              <w:rFonts w:ascii="ＭＳ 明朝" w:hAnsi="ＭＳ 明朝" w:cstheme="majorBidi"/>
              <w:lang w:val="ja-JP"/>
              <w:rPrChange w:id="2400" w:author="里 佳寿子" w:date="2021-03-29T17:08:00Z">
                <w:rPr>
                  <w:rFonts w:asciiTheme="majorHAnsi" w:eastAsiaTheme="majorEastAsia" w:hAnsiTheme="majorHAnsi" w:cstheme="majorBidi"/>
                  <w:sz w:val="28"/>
                  <w:szCs w:val="28"/>
                  <w:lang w:val="ja-JP"/>
                </w:rPr>
              </w:rPrChange>
            </w:rPr>
            <w:t xml:space="preserve"> </w:t>
          </w:r>
        </w:ins>
      </w:p>
      <w:customXmlInsRangeStart w:id="2401" w:author="里 佳寿子" w:date="2021-03-25T16:55:00Z"/>
    </w:sdtContent>
  </w:sdt>
  <w:customXmlInsRangeEnd w:id="24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369" w:rsidRDefault="004D0369" w:rsidP="004A1049">
      <w:r>
        <w:separator/>
      </w:r>
    </w:p>
  </w:footnote>
  <w:footnote w:type="continuationSeparator" w:id="0">
    <w:p w:rsidR="004D0369" w:rsidRDefault="004D0369" w:rsidP="004A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9C8"/>
    <w:multiLevelType w:val="hybridMultilevel"/>
    <w:tmpl w:val="8242ACEA"/>
    <w:lvl w:ilvl="0" w:tplc="0B681A12">
      <w:start w:val="1"/>
      <w:numFmt w:val="decimalEnclosedParen"/>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 w15:restartNumberingAfterBreak="0">
    <w:nsid w:val="08612207"/>
    <w:multiLevelType w:val="hybridMultilevel"/>
    <w:tmpl w:val="3960875E"/>
    <w:lvl w:ilvl="0" w:tplc="A31258D6">
      <w:start w:val="1"/>
      <w:numFmt w:val="decimal"/>
      <w:lvlText w:val="(%1)"/>
      <w:lvlJc w:val="left"/>
      <w:pPr>
        <w:ind w:left="627" w:hanging="360"/>
      </w:pPr>
      <w:rPr>
        <w:rFonts w:hint="default"/>
        <w:color w:val="FF0000"/>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2" w15:restartNumberingAfterBreak="0">
    <w:nsid w:val="1D184EE7"/>
    <w:multiLevelType w:val="hybridMultilevel"/>
    <w:tmpl w:val="336C006A"/>
    <w:lvl w:ilvl="0" w:tplc="65723BEA">
      <w:start w:val="1"/>
      <w:numFmt w:val="decimal"/>
      <w:lvlText w:val="(%1)"/>
      <w:lvlJc w:val="left"/>
      <w:pPr>
        <w:ind w:left="600" w:hanging="360"/>
      </w:pPr>
      <w:rPr>
        <w:rFonts w:hint="default"/>
        <w:i w:val="0"/>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0A35151"/>
    <w:multiLevelType w:val="hybridMultilevel"/>
    <w:tmpl w:val="EADA55F2"/>
    <w:lvl w:ilvl="0" w:tplc="42D09D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DD0760"/>
    <w:multiLevelType w:val="hybridMultilevel"/>
    <w:tmpl w:val="32183A56"/>
    <w:lvl w:ilvl="0" w:tplc="3BA46B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0E31C0"/>
    <w:multiLevelType w:val="hybridMultilevel"/>
    <w:tmpl w:val="3960875E"/>
    <w:lvl w:ilvl="0" w:tplc="A31258D6">
      <w:start w:val="1"/>
      <w:numFmt w:val="decimal"/>
      <w:lvlText w:val="(%1)"/>
      <w:lvlJc w:val="left"/>
      <w:pPr>
        <w:ind w:left="627" w:hanging="360"/>
      </w:pPr>
      <w:rPr>
        <w:rFonts w:hint="default"/>
        <w:color w:val="FF0000"/>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6" w15:restartNumberingAfterBreak="0">
    <w:nsid w:val="2ABF1CC5"/>
    <w:multiLevelType w:val="hybridMultilevel"/>
    <w:tmpl w:val="32183A56"/>
    <w:lvl w:ilvl="0" w:tplc="3BA46B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E63E02"/>
    <w:multiLevelType w:val="hybridMultilevel"/>
    <w:tmpl w:val="71AEBB0A"/>
    <w:lvl w:ilvl="0" w:tplc="3208DE52">
      <w:start w:val="1"/>
      <w:numFmt w:val="decimalEnclosedParen"/>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8" w15:restartNumberingAfterBreak="0">
    <w:nsid w:val="4B664D5C"/>
    <w:multiLevelType w:val="hybridMultilevel"/>
    <w:tmpl w:val="AFBEB6FA"/>
    <w:lvl w:ilvl="0" w:tplc="88EE9482">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B52EBE"/>
    <w:multiLevelType w:val="hybridMultilevel"/>
    <w:tmpl w:val="BEF4179E"/>
    <w:lvl w:ilvl="0" w:tplc="8BDAB10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AE126B5"/>
    <w:multiLevelType w:val="hybridMultilevel"/>
    <w:tmpl w:val="13FCEF2E"/>
    <w:lvl w:ilvl="0" w:tplc="CD66652E">
      <w:start w:val="1"/>
      <w:numFmt w:val="decimalEnclosedParen"/>
      <w:lvlText w:val="%1"/>
      <w:lvlJc w:val="left"/>
      <w:pPr>
        <w:ind w:left="618" w:hanging="360"/>
      </w:pPr>
      <w:rPr>
        <w:rFonts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11" w15:restartNumberingAfterBreak="0">
    <w:nsid w:val="6C792880"/>
    <w:multiLevelType w:val="hybridMultilevel"/>
    <w:tmpl w:val="4B40532A"/>
    <w:lvl w:ilvl="0" w:tplc="E688AF06">
      <w:start w:val="1"/>
      <w:numFmt w:val="decimal"/>
      <w:lvlText w:val="(%1)"/>
      <w:lvlJc w:val="left"/>
      <w:pPr>
        <w:ind w:left="600" w:hanging="36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6FA71ED9"/>
    <w:multiLevelType w:val="hybridMultilevel"/>
    <w:tmpl w:val="18F01AC8"/>
    <w:lvl w:ilvl="0" w:tplc="D158D01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207917"/>
    <w:multiLevelType w:val="hybridMultilevel"/>
    <w:tmpl w:val="BED69532"/>
    <w:lvl w:ilvl="0" w:tplc="4EF69EE8">
      <w:start w:val="1"/>
      <w:numFmt w:val="decimal"/>
      <w:lvlText w:val="(%1)"/>
      <w:lvlJc w:val="left"/>
      <w:pPr>
        <w:ind w:left="810" w:hanging="60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99D42D4"/>
    <w:multiLevelType w:val="hybridMultilevel"/>
    <w:tmpl w:val="BA004528"/>
    <w:lvl w:ilvl="0" w:tplc="FD0A121A">
      <w:start w:val="1"/>
      <w:numFmt w:val="decimal"/>
      <w:lvlText w:val="(%1)"/>
      <w:lvlJc w:val="left"/>
      <w:pPr>
        <w:ind w:left="825" w:hanging="60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8"/>
  </w:num>
  <w:num w:numId="2">
    <w:abstractNumId w:val="11"/>
  </w:num>
  <w:num w:numId="3">
    <w:abstractNumId w:val="13"/>
  </w:num>
  <w:num w:numId="4">
    <w:abstractNumId w:val="1"/>
  </w:num>
  <w:num w:numId="5">
    <w:abstractNumId w:val="5"/>
  </w:num>
  <w:num w:numId="6">
    <w:abstractNumId w:val="2"/>
  </w:num>
  <w:num w:numId="7">
    <w:abstractNumId w:val="14"/>
  </w:num>
  <w:num w:numId="8">
    <w:abstractNumId w:val="3"/>
  </w:num>
  <w:num w:numId="9">
    <w:abstractNumId w:val="4"/>
  </w:num>
  <w:num w:numId="10">
    <w:abstractNumId w:val="6"/>
  </w:num>
  <w:num w:numId="11">
    <w:abstractNumId w:val="12"/>
  </w:num>
  <w:num w:numId="12">
    <w:abstractNumId w:val="7"/>
  </w:num>
  <w:num w:numId="13">
    <w:abstractNumId w:val="10"/>
  </w:num>
  <w:num w:numId="14">
    <w:abstractNumId w:val="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rson w15:author="里 佳寿子">
    <w15:presenceInfo w15:providerId="AD" w15:userId="S-1-5-21-2784930165-1526345614-1791982192-8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revisionView w:markup="0"/>
  <w:trackRevisions/>
  <w:defaultTabStop w:val="840"/>
  <w:drawingGridHorizontalSpacing w:val="258"/>
  <w:drawingGridVerticalSpacing w:val="398"/>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E7"/>
    <w:rsid w:val="00003A1E"/>
    <w:rsid w:val="000155FC"/>
    <w:rsid w:val="00024554"/>
    <w:rsid w:val="000331E8"/>
    <w:rsid w:val="00045DBA"/>
    <w:rsid w:val="00050D0E"/>
    <w:rsid w:val="00054AF5"/>
    <w:rsid w:val="00061EE5"/>
    <w:rsid w:val="00062D92"/>
    <w:rsid w:val="00066300"/>
    <w:rsid w:val="0007211B"/>
    <w:rsid w:val="00090DE6"/>
    <w:rsid w:val="00092A70"/>
    <w:rsid w:val="00093010"/>
    <w:rsid w:val="000969CB"/>
    <w:rsid w:val="000A43FC"/>
    <w:rsid w:val="000A7902"/>
    <w:rsid w:val="000B3BDE"/>
    <w:rsid w:val="000B7C55"/>
    <w:rsid w:val="000C0BDC"/>
    <w:rsid w:val="000C5871"/>
    <w:rsid w:val="000D1F74"/>
    <w:rsid w:val="000D3110"/>
    <w:rsid w:val="000E0468"/>
    <w:rsid w:val="000E3D06"/>
    <w:rsid w:val="00104D96"/>
    <w:rsid w:val="00112F7C"/>
    <w:rsid w:val="00133741"/>
    <w:rsid w:val="00136829"/>
    <w:rsid w:val="00140A16"/>
    <w:rsid w:val="00150B1B"/>
    <w:rsid w:val="00163B77"/>
    <w:rsid w:val="00164AB2"/>
    <w:rsid w:val="0017071E"/>
    <w:rsid w:val="00176211"/>
    <w:rsid w:val="00181288"/>
    <w:rsid w:val="0018157F"/>
    <w:rsid w:val="001C0E9B"/>
    <w:rsid w:val="001C2CCD"/>
    <w:rsid w:val="001C36E8"/>
    <w:rsid w:val="001D2A34"/>
    <w:rsid w:val="001F4480"/>
    <w:rsid w:val="001F6BE9"/>
    <w:rsid w:val="00205399"/>
    <w:rsid w:val="00205E30"/>
    <w:rsid w:val="002118CC"/>
    <w:rsid w:val="002156BF"/>
    <w:rsid w:val="0021750D"/>
    <w:rsid w:val="0022078D"/>
    <w:rsid w:val="002230D6"/>
    <w:rsid w:val="002314DD"/>
    <w:rsid w:val="00246A9C"/>
    <w:rsid w:val="002501A7"/>
    <w:rsid w:val="00252E67"/>
    <w:rsid w:val="002608BD"/>
    <w:rsid w:val="0026111C"/>
    <w:rsid w:val="00262233"/>
    <w:rsid w:val="0026659D"/>
    <w:rsid w:val="00266906"/>
    <w:rsid w:val="002709C5"/>
    <w:rsid w:val="002810B5"/>
    <w:rsid w:val="00282F63"/>
    <w:rsid w:val="00290994"/>
    <w:rsid w:val="00290B9A"/>
    <w:rsid w:val="002937E5"/>
    <w:rsid w:val="00294B1D"/>
    <w:rsid w:val="002979CA"/>
    <w:rsid w:val="002C1236"/>
    <w:rsid w:val="002C14A7"/>
    <w:rsid w:val="002C391A"/>
    <w:rsid w:val="002C714D"/>
    <w:rsid w:val="002D0D9B"/>
    <w:rsid w:val="002E6482"/>
    <w:rsid w:val="002F73E0"/>
    <w:rsid w:val="002F74E4"/>
    <w:rsid w:val="0030624C"/>
    <w:rsid w:val="00316A49"/>
    <w:rsid w:val="00333A2C"/>
    <w:rsid w:val="003366EE"/>
    <w:rsid w:val="0034442F"/>
    <w:rsid w:val="00345DD3"/>
    <w:rsid w:val="00345F40"/>
    <w:rsid w:val="00346A0A"/>
    <w:rsid w:val="003504FC"/>
    <w:rsid w:val="00363901"/>
    <w:rsid w:val="003944C9"/>
    <w:rsid w:val="003944E7"/>
    <w:rsid w:val="00396689"/>
    <w:rsid w:val="00397311"/>
    <w:rsid w:val="00397788"/>
    <w:rsid w:val="003B0936"/>
    <w:rsid w:val="003C24D2"/>
    <w:rsid w:val="003C2E8D"/>
    <w:rsid w:val="003D3A81"/>
    <w:rsid w:val="003E4E61"/>
    <w:rsid w:val="00402BDE"/>
    <w:rsid w:val="00426245"/>
    <w:rsid w:val="00427530"/>
    <w:rsid w:val="00430C5C"/>
    <w:rsid w:val="00432E0C"/>
    <w:rsid w:val="00436A9B"/>
    <w:rsid w:val="00442383"/>
    <w:rsid w:val="00444C4E"/>
    <w:rsid w:val="004532C2"/>
    <w:rsid w:val="0046124A"/>
    <w:rsid w:val="00474900"/>
    <w:rsid w:val="004807F8"/>
    <w:rsid w:val="0048317E"/>
    <w:rsid w:val="004A1049"/>
    <w:rsid w:val="004A1E31"/>
    <w:rsid w:val="004A6297"/>
    <w:rsid w:val="004B5087"/>
    <w:rsid w:val="004C072F"/>
    <w:rsid w:val="004C18DD"/>
    <w:rsid w:val="004C41CE"/>
    <w:rsid w:val="004D0369"/>
    <w:rsid w:val="004E4811"/>
    <w:rsid w:val="004F47F6"/>
    <w:rsid w:val="00523DAF"/>
    <w:rsid w:val="00526A04"/>
    <w:rsid w:val="00531EC0"/>
    <w:rsid w:val="00532C12"/>
    <w:rsid w:val="005403E9"/>
    <w:rsid w:val="00541E5B"/>
    <w:rsid w:val="00545425"/>
    <w:rsid w:val="00552F88"/>
    <w:rsid w:val="0057117E"/>
    <w:rsid w:val="00577670"/>
    <w:rsid w:val="00585D67"/>
    <w:rsid w:val="00590670"/>
    <w:rsid w:val="005910D0"/>
    <w:rsid w:val="00597E1C"/>
    <w:rsid w:val="005A2E5A"/>
    <w:rsid w:val="005B3B57"/>
    <w:rsid w:val="005C2334"/>
    <w:rsid w:val="005C6F0C"/>
    <w:rsid w:val="005D5B6C"/>
    <w:rsid w:val="005D5C71"/>
    <w:rsid w:val="005F5756"/>
    <w:rsid w:val="0061364D"/>
    <w:rsid w:val="006228E7"/>
    <w:rsid w:val="00627331"/>
    <w:rsid w:val="00647606"/>
    <w:rsid w:val="006916C8"/>
    <w:rsid w:val="006A07B8"/>
    <w:rsid w:val="006A0968"/>
    <w:rsid w:val="006A1D8D"/>
    <w:rsid w:val="006A3A10"/>
    <w:rsid w:val="006A69BF"/>
    <w:rsid w:val="006B1911"/>
    <w:rsid w:val="006B1D8B"/>
    <w:rsid w:val="006B24A9"/>
    <w:rsid w:val="006B2F75"/>
    <w:rsid w:val="006B4FF5"/>
    <w:rsid w:val="006E7DD2"/>
    <w:rsid w:val="006F53B7"/>
    <w:rsid w:val="00703C7E"/>
    <w:rsid w:val="007041A5"/>
    <w:rsid w:val="007216BB"/>
    <w:rsid w:val="00721BCA"/>
    <w:rsid w:val="007246D8"/>
    <w:rsid w:val="00735FCF"/>
    <w:rsid w:val="00737E99"/>
    <w:rsid w:val="00745BB7"/>
    <w:rsid w:val="00753EE3"/>
    <w:rsid w:val="00755431"/>
    <w:rsid w:val="007775CB"/>
    <w:rsid w:val="007A1DED"/>
    <w:rsid w:val="007A3053"/>
    <w:rsid w:val="007B050F"/>
    <w:rsid w:val="007B1121"/>
    <w:rsid w:val="007E12F7"/>
    <w:rsid w:val="007F3154"/>
    <w:rsid w:val="00801D8F"/>
    <w:rsid w:val="008135F9"/>
    <w:rsid w:val="00814EED"/>
    <w:rsid w:val="00817192"/>
    <w:rsid w:val="00822DAA"/>
    <w:rsid w:val="00823FDA"/>
    <w:rsid w:val="0082407A"/>
    <w:rsid w:val="008357D6"/>
    <w:rsid w:val="0083656B"/>
    <w:rsid w:val="00836C77"/>
    <w:rsid w:val="008501D2"/>
    <w:rsid w:val="008647A0"/>
    <w:rsid w:val="008660D2"/>
    <w:rsid w:val="00866F3B"/>
    <w:rsid w:val="00872391"/>
    <w:rsid w:val="00874D95"/>
    <w:rsid w:val="0088523D"/>
    <w:rsid w:val="008879E4"/>
    <w:rsid w:val="00891229"/>
    <w:rsid w:val="008D13D1"/>
    <w:rsid w:val="008D33E7"/>
    <w:rsid w:val="008D3612"/>
    <w:rsid w:val="008E0235"/>
    <w:rsid w:val="008F5869"/>
    <w:rsid w:val="009104FD"/>
    <w:rsid w:val="00914E15"/>
    <w:rsid w:val="009329D7"/>
    <w:rsid w:val="009359BF"/>
    <w:rsid w:val="009379A0"/>
    <w:rsid w:val="009450D4"/>
    <w:rsid w:val="00945A4B"/>
    <w:rsid w:val="009473E2"/>
    <w:rsid w:val="00952DC8"/>
    <w:rsid w:val="00963D0D"/>
    <w:rsid w:val="009657E0"/>
    <w:rsid w:val="0096766D"/>
    <w:rsid w:val="00970BCA"/>
    <w:rsid w:val="00983AB2"/>
    <w:rsid w:val="00992EB4"/>
    <w:rsid w:val="009A025C"/>
    <w:rsid w:val="009A475A"/>
    <w:rsid w:val="009B0A06"/>
    <w:rsid w:val="009C084A"/>
    <w:rsid w:val="009C0EA5"/>
    <w:rsid w:val="009D7AB9"/>
    <w:rsid w:val="009E4595"/>
    <w:rsid w:val="00A054A0"/>
    <w:rsid w:val="00A14F05"/>
    <w:rsid w:val="00A20FB9"/>
    <w:rsid w:val="00A25636"/>
    <w:rsid w:val="00A65F7C"/>
    <w:rsid w:val="00A95F8A"/>
    <w:rsid w:val="00AA01C2"/>
    <w:rsid w:val="00AA06BB"/>
    <w:rsid w:val="00AA09A3"/>
    <w:rsid w:val="00AA16E1"/>
    <w:rsid w:val="00AA1CC9"/>
    <w:rsid w:val="00AB1E1D"/>
    <w:rsid w:val="00AB4FD4"/>
    <w:rsid w:val="00AD1F6C"/>
    <w:rsid w:val="00AE7D24"/>
    <w:rsid w:val="00AF3CBF"/>
    <w:rsid w:val="00AF513C"/>
    <w:rsid w:val="00AF6007"/>
    <w:rsid w:val="00B017CC"/>
    <w:rsid w:val="00B07742"/>
    <w:rsid w:val="00B14EA5"/>
    <w:rsid w:val="00B229E6"/>
    <w:rsid w:val="00B3113E"/>
    <w:rsid w:val="00B33192"/>
    <w:rsid w:val="00B3618E"/>
    <w:rsid w:val="00B43838"/>
    <w:rsid w:val="00B44366"/>
    <w:rsid w:val="00B50D78"/>
    <w:rsid w:val="00B51FD9"/>
    <w:rsid w:val="00B5327E"/>
    <w:rsid w:val="00B620D1"/>
    <w:rsid w:val="00B6272C"/>
    <w:rsid w:val="00B62CBE"/>
    <w:rsid w:val="00B66C18"/>
    <w:rsid w:val="00B709C1"/>
    <w:rsid w:val="00B77E68"/>
    <w:rsid w:val="00B82258"/>
    <w:rsid w:val="00B8597F"/>
    <w:rsid w:val="00B93148"/>
    <w:rsid w:val="00B95D7A"/>
    <w:rsid w:val="00BB3C49"/>
    <w:rsid w:val="00BC3000"/>
    <w:rsid w:val="00BD7334"/>
    <w:rsid w:val="00BF0144"/>
    <w:rsid w:val="00BF4ACD"/>
    <w:rsid w:val="00C038E2"/>
    <w:rsid w:val="00C10999"/>
    <w:rsid w:val="00C12A1A"/>
    <w:rsid w:val="00C2454C"/>
    <w:rsid w:val="00C27467"/>
    <w:rsid w:val="00C35AF0"/>
    <w:rsid w:val="00C37482"/>
    <w:rsid w:val="00C41A64"/>
    <w:rsid w:val="00C56721"/>
    <w:rsid w:val="00C60178"/>
    <w:rsid w:val="00C61713"/>
    <w:rsid w:val="00C64594"/>
    <w:rsid w:val="00C64A36"/>
    <w:rsid w:val="00C65383"/>
    <w:rsid w:val="00C708F3"/>
    <w:rsid w:val="00CA722F"/>
    <w:rsid w:val="00CC2138"/>
    <w:rsid w:val="00CC71DB"/>
    <w:rsid w:val="00CC75CB"/>
    <w:rsid w:val="00CD73FA"/>
    <w:rsid w:val="00CE37BC"/>
    <w:rsid w:val="00CF3015"/>
    <w:rsid w:val="00CF4565"/>
    <w:rsid w:val="00D005F3"/>
    <w:rsid w:val="00D17DAA"/>
    <w:rsid w:val="00D214E0"/>
    <w:rsid w:val="00D375E4"/>
    <w:rsid w:val="00D46237"/>
    <w:rsid w:val="00D545C6"/>
    <w:rsid w:val="00D54890"/>
    <w:rsid w:val="00D6739B"/>
    <w:rsid w:val="00D67A49"/>
    <w:rsid w:val="00D72AAB"/>
    <w:rsid w:val="00D7527D"/>
    <w:rsid w:val="00D77FD9"/>
    <w:rsid w:val="00D80B8B"/>
    <w:rsid w:val="00DB40F8"/>
    <w:rsid w:val="00DC09F1"/>
    <w:rsid w:val="00DC42F6"/>
    <w:rsid w:val="00DC5C48"/>
    <w:rsid w:val="00DD40FA"/>
    <w:rsid w:val="00DE200B"/>
    <w:rsid w:val="00DF03F3"/>
    <w:rsid w:val="00DF4E1A"/>
    <w:rsid w:val="00DF72D9"/>
    <w:rsid w:val="00E1717E"/>
    <w:rsid w:val="00E23565"/>
    <w:rsid w:val="00E23944"/>
    <w:rsid w:val="00E24F79"/>
    <w:rsid w:val="00E36B7E"/>
    <w:rsid w:val="00E37EDB"/>
    <w:rsid w:val="00E42B19"/>
    <w:rsid w:val="00E50A1C"/>
    <w:rsid w:val="00E50DC7"/>
    <w:rsid w:val="00E8123E"/>
    <w:rsid w:val="00E92BFE"/>
    <w:rsid w:val="00EA5F34"/>
    <w:rsid w:val="00EE425C"/>
    <w:rsid w:val="00EE6D8F"/>
    <w:rsid w:val="00F224AB"/>
    <w:rsid w:val="00F32B12"/>
    <w:rsid w:val="00F4536C"/>
    <w:rsid w:val="00F50EC1"/>
    <w:rsid w:val="00F510C4"/>
    <w:rsid w:val="00F546DD"/>
    <w:rsid w:val="00F66A49"/>
    <w:rsid w:val="00FA1621"/>
    <w:rsid w:val="00FA1D3B"/>
    <w:rsid w:val="00FA6BDC"/>
    <w:rsid w:val="00FB0C80"/>
    <w:rsid w:val="00FC1F33"/>
    <w:rsid w:val="00FC6654"/>
    <w:rsid w:val="00FD166C"/>
    <w:rsid w:val="00FD2184"/>
    <w:rsid w:val="00FD732D"/>
    <w:rsid w:val="00FE64D3"/>
    <w:rsid w:val="00FF2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847658C"/>
  <w15:chartTrackingRefBased/>
  <w15:docId w15:val="{BE5F6EE9-9069-4455-BF25-5746A2AA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431"/>
    <w:pPr>
      <w:widowControl w:val="0"/>
      <w:jc w:val="both"/>
      <w:pPrChange w:id="0" w:author="Administrator" w:date="2021-03-01T10:59:00Z">
        <w:pPr>
          <w:widowControl w:val="0"/>
          <w:jc w:val="both"/>
        </w:pPr>
      </w:pPrChange>
    </w:pPr>
    <w:rPr>
      <w:rFonts w:cs="Times New Roman"/>
      <w:sz w:val="24"/>
      <w:szCs w:val="24"/>
      <w:rPrChange w:id="0" w:author="Administrator" w:date="2021-03-01T10:59:00Z">
        <w:rPr>
          <w:rFonts w:ascii="Century" w:eastAsia="ＭＳ 明朝" w:hAnsi="Century"/>
          <w:kern w:val="2"/>
          <w:sz w:val="21"/>
          <w:szCs w:val="24"/>
          <w:lang w:val="en-US" w:eastAsia="ja-JP"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3944E7"/>
  </w:style>
  <w:style w:type="character" w:customStyle="1" w:styleId="a4">
    <w:name w:val="日付 (文字)"/>
    <w:basedOn w:val="a0"/>
    <w:link w:val="a3"/>
    <w:rsid w:val="003944E7"/>
    <w:rPr>
      <w:rFonts w:cs="Times New Roman"/>
      <w:sz w:val="24"/>
      <w:szCs w:val="24"/>
    </w:rPr>
  </w:style>
  <w:style w:type="paragraph" w:styleId="a5">
    <w:name w:val="Note Heading"/>
    <w:basedOn w:val="a"/>
    <w:next w:val="a"/>
    <w:link w:val="a6"/>
    <w:rsid w:val="00CD73FA"/>
    <w:pPr>
      <w:jc w:val="center"/>
      <w:pPrChange w:id="1" w:author="Administrator" w:date="2021-04-06T12:00:00Z">
        <w:pPr>
          <w:widowControl w:val="0"/>
          <w:jc w:val="center"/>
        </w:pPr>
      </w:pPrChange>
    </w:pPr>
    <w:rPr>
      <w:rFonts w:ascii="ＭＳ 明朝"/>
      <w:kern w:val="0"/>
      <w:rPrChange w:id="1" w:author="Administrator" w:date="2021-04-06T12:00:00Z">
        <w:rPr>
          <w:rFonts w:ascii="Century" w:eastAsia="ＭＳ 明朝" w:hAnsi="Century"/>
          <w:kern w:val="2"/>
          <w:sz w:val="24"/>
          <w:szCs w:val="24"/>
          <w:lang w:val="en-US" w:eastAsia="ja-JP" w:bidi="ar-SA"/>
        </w:rPr>
      </w:rPrChange>
    </w:rPr>
  </w:style>
  <w:style w:type="character" w:customStyle="1" w:styleId="a6">
    <w:name w:val="記 (文字)"/>
    <w:basedOn w:val="a0"/>
    <w:link w:val="a5"/>
    <w:rsid w:val="00CD73FA"/>
    <w:rPr>
      <w:rFonts w:ascii="ＭＳ 明朝" w:cs="Times New Roman"/>
      <w:kern w:val="0"/>
      <w:sz w:val="24"/>
      <w:szCs w:val="24"/>
    </w:rPr>
  </w:style>
  <w:style w:type="paragraph" w:styleId="a7">
    <w:name w:val="header"/>
    <w:basedOn w:val="a"/>
    <w:link w:val="a8"/>
    <w:uiPriority w:val="99"/>
    <w:unhideWhenUsed/>
    <w:rsid w:val="004A1049"/>
    <w:pPr>
      <w:tabs>
        <w:tab w:val="center" w:pos="4252"/>
        <w:tab w:val="right" w:pos="8504"/>
      </w:tabs>
      <w:snapToGrid w:val="0"/>
    </w:pPr>
  </w:style>
  <w:style w:type="character" w:customStyle="1" w:styleId="a8">
    <w:name w:val="ヘッダー (文字)"/>
    <w:basedOn w:val="a0"/>
    <w:link w:val="a7"/>
    <w:uiPriority w:val="99"/>
    <w:rsid w:val="004A1049"/>
    <w:rPr>
      <w:rFonts w:cs="Times New Roman"/>
      <w:szCs w:val="24"/>
    </w:rPr>
  </w:style>
  <w:style w:type="paragraph" w:styleId="a9">
    <w:name w:val="footer"/>
    <w:basedOn w:val="a"/>
    <w:link w:val="aa"/>
    <w:uiPriority w:val="99"/>
    <w:unhideWhenUsed/>
    <w:rsid w:val="004A1049"/>
    <w:pPr>
      <w:tabs>
        <w:tab w:val="center" w:pos="4252"/>
        <w:tab w:val="right" w:pos="8504"/>
      </w:tabs>
      <w:snapToGrid w:val="0"/>
    </w:pPr>
  </w:style>
  <w:style w:type="character" w:customStyle="1" w:styleId="aa">
    <w:name w:val="フッター (文字)"/>
    <w:basedOn w:val="a0"/>
    <w:link w:val="a9"/>
    <w:uiPriority w:val="99"/>
    <w:rsid w:val="004A1049"/>
    <w:rPr>
      <w:rFonts w:cs="Times New Roman"/>
      <w:szCs w:val="24"/>
    </w:rPr>
  </w:style>
  <w:style w:type="table" w:styleId="ab">
    <w:name w:val="Table Grid"/>
    <w:basedOn w:val="a1"/>
    <w:uiPriority w:val="39"/>
    <w:rsid w:val="0081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unhideWhenUsed/>
    <w:rsid w:val="00814EED"/>
    <w:pPr>
      <w:jc w:val="right"/>
    </w:pPr>
    <w:rPr>
      <w:rFonts w:ascii="ＭＳ 明朝" w:hAnsi="ＭＳ 明朝"/>
    </w:rPr>
  </w:style>
  <w:style w:type="character" w:customStyle="1" w:styleId="ad">
    <w:name w:val="結語 (文字)"/>
    <w:basedOn w:val="a0"/>
    <w:link w:val="ac"/>
    <w:uiPriority w:val="99"/>
    <w:rsid w:val="00814EED"/>
    <w:rPr>
      <w:rFonts w:ascii="ＭＳ 明朝" w:hAnsi="ＭＳ 明朝" w:cs="Times New Roman"/>
      <w:sz w:val="24"/>
      <w:szCs w:val="24"/>
    </w:rPr>
  </w:style>
  <w:style w:type="paragraph" w:styleId="ae">
    <w:name w:val="Balloon Text"/>
    <w:basedOn w:val="a"/>
    <w:link w:val="af"/>
    <w:uiPriority w:val="99"/>
    <w:semiHidden/>
    <w:unhideWhenUsed/>
    <w:rsid w:val="007F31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F3154"/>
    <w:rPr>
      <w:rFonts w:asciiTheme="majorHAnsi" w:eastAsiaTheme="majorEastAsia" w:hAnsiTheme="majorHAnsi" w:cstheme="majorBidi"/>
      <w:sz w:val="18"/>
      <w:szCs w:val="18"/>
    </w:rPr>
  </w:style>
  <w:style w:type="paragraph" w:styleId="af0">
    <w:name w:val="List Paragraph"/>
    <w:basedOn w:val="a"/>
    <w:uiPriority w:val="34"/>
    <w:qFormat/>
    <w:rsid w:val="001C0E9B"/>
    <w:pPr>
      <w:ind w:leftChars="400" w:left="840"/>
    </w:pPr>
  </w:style>
  <w:style w:type="table" w:customStyle="1" w:styleId="1">
    <w:name w:val="表 (格子)1"/>
    <w:basedOn w:val="a1"/>
    <w:next w:val="ab"/>
    <w:uiPriority w:val="59"/>
    <w:rsid w:val="00B62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3374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32322">
      <w:bodyDiv w:val="1"/>
      <w:marLeft w:val="0"/>
      <w:marRight w:val="0"/>
      <w:marTop w:val="0"/>
      <w:marBottom w:val="0"/>
      <w:divBdr>
        <w:top w:val="none" w:sz="0" w:space="0" w:color="auto"/>
        <w:left w:val="none" w:sz="0" w:space="0" w:color="auto"/>
        <w:bottom w:val="none" w:sz="0" w:space="0" w:color="auto"/>
        <w:right w:val="none" w:sz="0" w:space="0" w:color="auto"/>
      </w:divBdr>
    </w:div>
    <w:div w:id="18249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81824-E084-4B92-AE14-42A4723C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13</Pages>
  <Words>1168</Words>
  <Characters>6661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 佳寿子</dc:creator>
  <cp:keywords/>
  <dc:description/>
  <cp:lastModifiedBy>里 佳寿子</cp:lastModifiedBy>
  <cp:revision>48</cp:revision>
  <cp:lastPrinted>2021-04-06T08:24:00Z</cp:lastPrinted>
  <dcterms:created xsi:type="dcterms:W3CDTF">2021-03-03T07:33:00Z</dcterms:created>
  <dcterms:modified xsi:type="dcterms:W3CDTF">2021-04-28T00:02:00Z</dcterms:modified>
</cp:coreProperties>
</file>